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0D" w:rsidRDefault="00C1100D" w:rsidP="00717B67">
      <w:pPr>
        <w:jc w:val="center"/>
        <w:rPr>
          <w:rFonts w:ascii="Times New Roman" w:hAnsi="Times New Roman" w:cs="Times New Roman"/>
          <w:sz w:val="24"/>
          <w:szCs w:val="24"/>
          <w:u w:val="single"/>
        </w:rPr>
      </w:pPr>
      <w:r>
        <w:rPr>
          <w:rFonts w:ascii="Times New Roman" w:hAnsi="Times New Roman" w:cs="Times New Roman"/>
          <w:sz w:val="24"/>
          <w:szCs w:val="24"/>
          <w:u w:val="single"/>
        </w:rPr>
        <w:t>Round Lake Malta Baseball</w:t>
      </w:r>
    </w:p>
    <w:p w:rsidR="00717B67" w:rsidRPr="00717B67" w:rsidRDefault="00C1100D" w:rsidP="00717B67">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Concession Stand </w:t>
      </w:r>
      <w:r w:rsidR="00717B67">
        <w:rPr>
          <w:rFonts w:ascii="Times New Roman" w:hAnsi="Times New Roman" w:cs="Times New Roman"/>
          <w:sz w:val="24"/>
          <w:szCs w:val="24"/>
          <w:u w:val="single"/>
        </w:rPr>
        <w:t>Volunteer Handbook</w:t>
      </w:r>
    </w:p>
    <w:p w:rsidR="00717B67" w:rsidRDefault="00717B67" w:rsidP="00717B67">
      <w:pPr>
        <w:rPr>
          <w:rFonts w:ascii="Times New Roman" w:hAnsi="Times New Roman" w:cs="Times New Roman"/>
          <w:sz w:val="24"/>
          <w:szCs w:val="24"/>
        </w:rPr>
      </w:pPr>
    </w:p>
    <w:p w:rsidR="00717B67" w:rsidRDefault="00717B67" w:rsidP="00717B67">
      <w:pPr>
        <w:rPr>
          <w:rFonts w:ascii="Times New Roman" w:hAnsi="Times New Roman" w:cs="Times New Roman"/>
          <w:sz w:val="24"/>
          <w:szCs w:val="24"/>
        </w:rPr>
      </w:pPr>
      <w:r>
        <w:rPr>
          <w:rFonts w:ascii="Times New Roman" w:hAnsi="Times New Roman" w:cs="Times New Roman"/>
          <w:sz w:val="24"/>
          <w:szCs w:val="24"/>
        </w:rPr>
        <w:t>Thank you for volunteering for our concession stand.  Please review the handbook, which provides important information regarding safe food handling.</w:t>
      </w:r>
    </w:p>
    <w:p w:rsidR="00717B67" w:rsidRDefault="00717B67" w:rsidP="00717B67">
      <w:pPr>
        <w:rPr>
          <w:rFonts w:ascii="Times New Roman" w:hAnsi="Times New Roman" w:cs="Times New Roman"/>
          <w:sz w:val="24"/>
          <w:szCs w:val="24"/>
        </w:rPr>
      </w:pPr>
    </w:p>
    <w:p w:rsidR="00717B67" w:rsidRPr="00444C62" w:rsidRDefault="00717B67" w:rsidP="00717B67">
      <w:pPr>
        <w:rPr>
          <w:rFonts w:ascii="Times New Roman" w:hAnsi="Times New Roman" w:cs="Times New Roman"/>
          <w:b/>
          <w:sz w:val="24"/>
          <w:szCs w:val="24"/>
        </w:rPr>
      </w:pPr>
      <w:r w:rsidRPr="00444C62">
        <w:rPr>
          <w:rFonts w:ascii="Times New Roman" w:hAnsi="Times New Roman" w:cs="Times New Roman"/>
          <w:b/>
          <w:sz w:val="24"/>
          <w:szCs w:val="24"/>
          <w:u w:val="single"/>
        </w:rPr>
        <w:t xml:space="preserve">Hand </w:t>
      </w:r>
      <w:r w:rsidR="00444C62">
        <w:rPr>
          <w:rFonts w:ascii="Times New Roman" w:hAnsi="Times New Roman" w:cs="Times New Roman"/>
          <w:b/>
          <w:sz w:val="24"/>
          <w:szCs w:val="24"/>
          <w:u w:val="single"/>
        </w:rPr>
        <w:t>washing Policy</w:t>
      </w:r>
      <w:r w:rsidR="00444C62">
        <w:rPr>
          <w:rFonts w:ascii="Times New Roman" w:hAnsi="Times New Roman" w:cs="Times New Roman"/>
          <w:b/>
          <w:sz w:val="24"/>
          <w:szCs w:val="24"/>
        </w:rPr>
        <w:t xml:space="preserve">:  </w:t>
      </w:r>
    </w:p>
    <w:p w:rsidR="004A0A57" w:rsidRDefault="004A0A57" w:rsidP="00717B67">
      <w:pPr>
        <w:rPr>
          <w:rFonts w:ascii="Times New Roman" w:hAnsi="Times New Roman" w:cs="Times New Roman"/>
          <w:sz w:val="24"/>
          <w:szCs w:val="24"/>
        </w:rPr>
      </w:pPr>
    </w:p>
    <w:p w:rsidR="004A0A57" w:rsidRPr="00625AC9" w:rsidRDefault="004A0A57" w:rsidP="00717B67">
      <w:pPr>
        <w:rPr>
          <w:rFonts w:ascii="Times New Roman" w:hAnsi="Times New Roman" w:cs="Times New Roman"/>
          <w:sz w:val="24"/>
          <w:szCs w:val="24"/>
        </w:rPr>
      </w:pPr>
      <w:r w:rsidRPr="00625AC9">
        <w:rPr>
          <w:rFonts w:ascii="Times New Roman" w:hAnsi="Times New Roman" w:cs="Times New Roman"/>
          <w:sz w:val="24"/>
          <w:szCs w:val="24"/>
        </w:rPr>
        <w:t xml:space="preserve">Proper hand washing is an effective way of preventing the transmission of viruses and bacteria.  The New York State Department of Health requires all food service workers, including volunteers, to </w:t>
      </w:r>
      <w:r w:rsidR="004F7B67" w:rsidRPr="00625AC9">
        <w:rPr>
          <w:rFonts w:ascii="Times New Roman" w:hAnsi="Times New Roman" w:cs="Times New Roman"/>
          <w:sz w:val="24"/>
          <w:szCs w:val="24"/>
        </w:rPr>
        <w:t>wash hands:</w:t>
      </w:r>
    </w:p>
    <w:p w:rsidR="004F7B67" w:rsidRPr="00625AC9" w:rsidRDefault="004F7B67" w:rsidP="00717B67">
      <w:pPr>
        <w:rPr>
          <w:rFonts w:ascii="Times New Roman" w:hAnsi="Times New Roman" w:cs="Times New Roman"/>
          <w:sz w:val="24"/>
          <w:szCs w:val="24"/>
        </w:rPr>
      </w:pPr>
    </w:p>
    <w:p w:rsidR="004A0A57" w:rsidRPr="004A0A57" w:rsidRDefault="004A0A57" w:rsidP="004A0A57">
      <w:pPr>
        <w:numPr>
          <w:ilvl w:val="0"/>
          <w:numId w:val="5"/>
        </w:numPr>
        <w:shd w:val="clear" w:color="auto" w:fill="FFFFFF"/>
        <w:spacing w:before="60" w:after="100" w:afterAutospacing="1"/>
        <w:rPr>
          <w:rFonts w:ascii="Times New Roman" w:eastAsia="Times New Roman" w:hAnsi="Times New Roman" w:cs="Times New Roman"/>
          <w:color w:val="000000"/>
          <w:sz w:val="24"/>
          <w:szCs w:val="24"/>
        </w:rPr>
      </w:pPr>
      <w:r w:rsidRPr="004A0A57">
        <w:rPr>
          <w:rFonts w:ascii="Times New Roman" w:eastAsia="Times New Roman" w:hAnsi="Times New Roman" w:cs="Times New Roman"/>
          <w:color w:val="000000"/>
          <w:sz w:val="24"/>
          <w:szCs w:val="24"/>
        </w:rPr>
        <w:t>before starting work</w:t>
      </w:r>
      <w:r w:rsidR="004F7B67" w:rsidRPr="00625AC9">
        <w:rPr>
          <w:rFonts w:ascii="Times New Roman" w:eastAsia="Times New Roman" w:hAnsi="Times New Roman" w:cs="Times New Roman"/>
          <w:color w:val="000000"/>
          <w:sz w:val="24"/>
          <w:szCs w:val="24"/>
        </w:rPr>
        <w:t xml:space="preserve"> at the concession stand</w:t>
      </w:r>
      <w:r w:rsidRPr="004A0A57">
        <w:rPr>
          <w:rFonts w:ascii="Times New Roman" w:eastAsia="Times New Roman" w:hAnsi="Times New Roman" w:cs="Times New Roman"/>
          <w:color w:val="000000"/>
          <w:sz w:val="24"/>
          <w:szCs w:val="24"/>
        </w:rPr>
        <w:t>;</w:t>
      </w:r>
    </w:p>
    <w:p w:rsidR="004A0A57" w:rsidRPr="004A0A57" w:rsidRDefault="004A0A57" w:rsidP="004A0A57">
      <w:pPr>
        <w:numPr>
          <w:ilvl w:val="0"/>
          <w:numId w:val="5"/>
        </w:numPr>
        <w:shd w:val="clear" w:color="auto" w:fill="FFFFFF"/>
        <w:spacing w:before="60" w:after="100" w:afterAutospacing="1"/>
        <w:rPr>
          <w:rFonts w:ascii="Times New Roman" w:eastAsia="Times New Roman" w:hAnsi="Times New Roman" w:cs="Times New Roman"/>
          <w:color w:val="000000"/>
          <w:sz w:val="24"/>
          <w:szCs w:val="24"/>
        </w:rPr>
      </w:pPr>
      <w:r w:rsidRPr="004A0A57">
        <w:rPr>
          <w:rFonts w:ascii="Times New Roman" w:eastAsia="Times New Roman" w:hAnsi="Times New Roman" w:cs="Times New Roman"/>
          <w:color w:val="000000"/>
          <w:sz w:val="24"/>
          <w:szCs w:val="24"/>
        </w:rPr>
        <w:t>before putting on single service gloves;</w:t>
      </w:r>
    </w:p>
    <w:p w:rsidR="004A0A57" w:rsidRPr="004A0A57" w:rsidRDefault="004A0A57" w:rsidP="004A0A57">
      <w:pPr>
        <w:numPr>
          <w:ilvl w:val="0"/>
          <w:numId w:val="5"/>
        </w:numPr>
        <w:shd w:val="clear" w:color="auto" w:fill="FFFFFF"/>
        <w:spacing w:before="60" w:after="100" w:afterAutospacing="1"/>
        <w:rPr>
          <w:rFonts w:ascii="Times New Roman" w:eastAsia="Times New Roman" w:hAnsi="Times New Roman" w:cs="Times New Roman"/>
          <w:color w:val="000000"/>
          <w:sz w:val="24"/>
          <w:szCs w:val="24"/>
        </w:rPr>
      </w:pPr>
      <w:r w:rsidRPr="004A0A57">
        <w:rPr>
          <w:rFonts w:ascii="Times New Roman" w:eastAsia="Times New Roman" w:hAnsi="Times New Roman" w:cs="Times New Roman"/>
          <w:color w:val="000000"/>
          <w:sz w:val="24"/>
          <w:szCs w:val="24"/>
        </w:rPr>
        <w:t>after touching raw, fresh or frozen beef, poultry, fish or meat</w:t>
      </w:r>
      <w:r w:rsidR="004F7B67" w:rsidRPr="00625AC9">
        <w:rPr>
          <w:rFonts w:ascii="Times New Roman" w:eastAsia="Times New Roman" w:hAnsi="Times New Roman" w:cs="Times New Roman"/>
          <w:color w:val="000000"/>
          <w:sz w:val="24"/>
          <w:szCs w:val="24"/>
        </w:rPr>
        <w:t>, including hot dogs</w:t>
      </w:r>
      <w:r w:rsidRPr="004A0A57">
        <w:rPr>
          <w:rFonts w:ascii="Times New Roman" w:eastAsia="Times New Roman" w:hAnsi="Times New Roman" w:cs="Times New Roman"/>
          <w:color w:val="000000"/>
          <w:sz w:val="24"/>
          <w:szCs w:val="24"/>
        </w:rPr>
        <w:t>;</w:t>
      </w:r>
    </w:p>
    <w:p w:rsidR="004A0A57" w:rsidRPr="004A0A57" w:rsidRDefault="004A0A57" w:rsidP="004A0A57">
      <w:pPr>
        <w:numPr>
          <w:ilvl w:val="0"/>
          <w:numId w:val="5"/>
        </w:numPr>
        <w:shd w:val="clear" w:color="auto" w:fill="FFFFFF"/>
        <w:spacing w:before="60" w:after="100" w:afterAutospacing="1"/>
        <w:rPr>
          <w:rFonts w:ascii="Times New Roman" w:eastAsia="Times New Roman" w:hAnsi="Times New Roman" w:cs="Times New Roman"/>
          <w:color w:val="000000"/>
          <w:sz w:val="24"/>
          <w:szCs w:val="24"/>
        </w:rPr>
      </w:pPr>
      <w:r w:rsidRPr="004A0A57">
        <w:rPr>
          <w:rFonts w:ascii="Times New Roman" w:eastAsia="Times New Roman" w:hAnsi="Times New Roman" w:cs="Times New Roman"/>
          <w:color w:val="000000"/>
          <w:sz w:val="24"/>
          <w:szCs w:val="24"/>
        </w:rPr>
        <w:t>after mopping, sweeping, removing garbage or using the telephone;</w:t>
      </w:r>
    </w:p>
    <w:p w:rsidR="004A0A57" w:rsidRPr="004A0A57" w:rsidRDefault="004A0A57" w:rsidP="004A0A57">
      <w:pPr>
        <w:numPr>
          <w:ilvl w:val="0"/>
          <w:numId w:val="5"/>
        </w:numPr>
        <w:shd w:val="clear" w:color="auto" w:fill="FFFFFF"/>
        <w:spacing w:before="60" w:after="100" w:afterAutospacing="1"/>
        <w:rPr>
          <w:rFonts w:ascii="Times New Roman" w:eastAsia="Times New Roman" w:hAnsi="Times New Roman" w:cs="Times New Roman"/>
          <w:color w:val="000000"/>
          <w:sz w:val="24"/>
          <w:szCs w:val="24"/>
        </w:rPr>
      </w:pPr>
      <w:r w:rsidRPr="004A0A57">
        <w:rPr>
          <w:rFonts w:ascii="Times New Roman" w:eastAsia="Times New Roman" w:hAnsi="Times New Roman" w:cs="Times New Roman"/>
          <w:color w:val="000000"/>
          <w:sz w:val="24"/>
          <w:szCs w:val="24"/>
        </w:rPr>
        <w:t>after using the bathroom;</w:t>
      </w:r>
    </w:p>
    <w:p w:rsidR="004A0A57" w:rsidRPr="004A0A57" w:rsidRDefault="004A0A57" w:rsidP="004A0A57">
      <w:pPr>
        <w:numPr>
          <w:ilvl w:val="0"/>
          <w:numId w:val="5"/>
        </w:numPr>
        <w:shd w:val="clear" w:color="auto" w:fill="FFFFFF"/>
        <w:spacing w:before="60" w:after="100" w:afterAutospacing="1"/>
        <w:rPr>
          <w:rFonts w:ascii="Times New Roman" w:eastAsia="Times New Roman" w:hAnsi="Times New Roman" w:cs="Times New Roman"/>
          <w:color w:val="000000"/>
          <w:sz w:val="24"/>
          <w:szCs w:val="24"/>
        </w:rPr>
      </w:pPr>
      <w:r w:rsidRPr="004A0A57">
        <w:rPr>
          <w:rFonts w:ascii="Times New Roman" w:eastAsia="Times New Roman" w:hAnsi="Times New Roman" w:cs="Times New Roman"/>
          <w:color w:val="000000"/>
          <w:sz w:val="24"/>
          <w:szCs w:val="24"/>
        </w:rPr>
        <w:t>after smoking, eating, sneezing or drinking;</w:t>
      </w:r>
    </w:p>
    <w:p w:rsidR="004A0A57" w:rsidRPr="004A0A57" w:rsidRDefault="004A0A57" w:rsidP="004A0A57">
      <w:pPr>
        <w:numPr>
          <w:ilvl w:val="0"/>
          <w:numId w:val="5"/>
        </w:numPr>
        <w:shd w:val="clear" w:color="auto" w:fill="FFFFFF"/>
        <w:spacing w:before="60" w:after="100" w:afterAutospacing="1"/>
        <w:rPr>
          <w:rFonts w:ascii="Times New Roman" w:eastAsia="Times New Roman" w:hAnsi="Times New Roman" w:cs="Times New Roman"/>
          <w:color w:val="000000"/>
          <w:sz w:val="24"/>
          <w:szCs w:val="24"/>
        </w:rPr>
      </w:pPr>
      <w:r w:rsidRPr="004A0A57">
        <w:rPr>
          <w:rFonts w:ascii="Times New Roman" w:eastAsia="Times New Roman" w:hAnsi="Times New Roman" w:cs="Times New Roman"/>
          <w:color w:val="000000"/>
          <w:sz w:val="24"/>
          <w:szCs w:val="24"/>
        </w:rPr>
        <w:t>after touching anything that might result in contamination of hands.</w:t>
      </w:r>
    </w:p>
    <w:p w:rsidR="004A0A57" w:rsidRDefault="004F7B67" w:rsidP="004A0A57">
      <w:pPr>
        <w:shd w:val="clear" w:color="auto" w:fill="FFFFFF"/>
        <w:spacing w:before="240" w:after="240" w:line="280" w:lineRule="atLeast"/>
        <w:rPr>
          <w:rFonts w:ascii="Times New Roman" w:eastAsia="Times New Roman" w:hAnsi="Times New Roman" w:cs="Times New Roman"/>
          <w:color w:val="000000"/>
          <w:sz w:val="24"/>
          <w:szCs w:val="24"/>
        </w:rPr>
      </w:pPr>
      <w:r w:rsidRPr="00625AC9">
        <w:rPr>
          <w:rFonts w:ascii="Times New Roman" w:eastAsia="Times New Roman" w:hAnsi="Times New Roman" w:cs="Times New Roman"/>
          <w:color w:val="000000"/>
          <w:sz w:val="24"/>
          <w:szCs w:val="24"/>
        </w:rPr>
        <w:t xml:space="preserve">Hand washing is only effective when done properly.  </w:t>
      </w:r>
      <w:r w:rsidR="004A0A57" w:rsidRPr="004A0A57">
        <w:rPr>
          <w:rFonts w:ascii="Times New Roman" w:eastAsia="Times New Roman" w:hAnsi="Times New Roman" w:cs="Times New Roman"/>
          <w:color w:val="000000"/>
          <w:sz w:val="24"/>
          <w:szCs w:val="24"/>
        </w:rPr>
        <w:t>All employees involved with food preparation must wash their hands and exposed portions of their arms with soap and water. Thorough hand washing is done by vigorously rubbing together the surfaces of lathered hands and arms for at least 20 seconds followed by a thorough rinse with clean water. Use a single-service towel</w:t>
      </w:r>
      <w:r w:rsidRPr="00625AC9">
        <w:rPr>
          <w:rFonts w:ascii="Times New Roman" w:eastAsia="Times New Roman" w:hAnsi="Times New Roman" w:cs="Times New Roman"/>
          <w:color w:val="000000"/>
          <w:sz w:val="24"/>
          <w:szCs w:val="24"/>
        </w:rPr>
        <w:t xml:space="preserve"> (paper towels are available in the concession stand) </w:t>
      </w:r>
      <w:r w:rsidR="004A0A57" w:rsidRPr="004A0A57">
        <w:rPr>
          <w:rFonts w:ascii="Times New Roman" w:eastAsia="Times New Roman" w:hAnsi="Times New Roman" w:cs="Times New Roman"/>
          <w:color w:val="000000"/>
          <w:sz w:val="24"/>
          <w:szCs w:val="24"/>
        </w:rPr>
        <w:t>to dry han</w:t>
      </w:r>
      <w:r w:rsidRPr="00625AC9">
        <w:rPr>
          <w:rFonts w:ascii="Times New Roman" w:eastAsia="Times New Roman" w:hAnsi="Times New Roman" w:cs="Times New Roman"/>
          <w:color w:val="000000"/>
          <w:sz w:val="24"/>
          <w:szCs w:val="24"/>
        </w:rPr>
        <w:t>ds.</w:t>
      </w:r>
    </w:p>
    <w:p w:rsidR="005C2DCF" w:rsidRDefault="005C2DCF" w:rsidP="005C2DCF">
      <w:pPr>
        <w:shd w:val="clear" w:color="auto" w:fill="FFFFFF"/>
        <w:spacing w:before="240" w:after="240" w:line="280" w:lineRule="atLeast"/>
        <w:rPr>
          <w:rFonts w:ascii="Times New Roman" w:eastAsia="Times New Roman" w:hAnsi="Times New Roman" w:cs="Times New Roman"/>
          <w:color w:val="000000"/>
          <w:sz w:val="24"/>
          <w:szCs w:val="24"/>
        </w:rPr>
      </w:pPr>
      <w:r w:rsidRPr="00625AC9">
        <w:rPr>
          <w:rFonts w:ascii="Times New Roman" w:eastAsia="Times New Roman" w:hAnsi="Times New Roman" w:cs="Times New Roman"/>
          <w:color w:val="000000"/>
          <w:sz w:val="24"/>
          <w:szCs w:val="24"/>
        </w:rPr>
        <w:t>H</w:t>
      </w:r>
      <w:r w:rsidRPr="004A0A57">
        <w:rPr>
          <w:rFonts w:ascii="Times New Roman" w:eastAsia="Times New Roman" w:hAnsi="Times New Roman" w:cs="Times New Roman"/>
          <w:color w:val="000000"/>
          <w:sz w:val="24"/>
          <w:szCs w:val="24"/>
        </w:rPr>
        <w:t xml:space="preserve">andling of money </w:t>
      </w:r>
      <w:r w:rsidR="00C770A4">
        <w:rPr>
          <w:rFonts w:ascii="Times New Roman" w:eastAsia="Times New Roman" w:hAnsi="Times New Roman" w:cs="Times New Roman"/>
          <w:color w:val="000000"/>
          <w:sz w:val="24"/>
          <w:szCs w:val="24"/>
        </w:rPr>
        <w:t>during food preparation is not</w:t>
      </w:r>
      <w:r w:rsidRPr="004A0A57">
        <w:rPr>
          <w:rFonts w:ascii="Times New Roman" w:eastAsia="Times New Roman" w:hAnsi="Times New Roman" w:cs="Times New Roman"/>
          <w:color w:val="000000"/>
          <w:sz w:val="24"/>
          <w:szCs w:val="24"/>
        </w:rPr>
        <w:t xml:space="preserve"> a cause of illness</w:t>
      </w:r>
      <w:r w:rsidRPr="00625AC9">
        <w:rPr>
          <w:rFonts w:ascii="Times New Roman" w:eastAsia="Times New Roman" w:hAnsi="Times New Roman" w:cs="Times New Roman"/>
          <w:color w:val="000000"/>
          <w:sz w:val="24"/>
          <w:szCs w:val="24"/>
        </w:rPr>
        <w:t>, and thus you do not have to change your gloves or</w:t>
      </w:r>
      <w:r>
        <w:rPr>
          <w:rFonts w:ascii="Times New Roman" w:eastAsia="Times New Roman" w:hAnsi="Times New Roman" w:cs="Times New Roman"/>
          <w:color w:val="000000"/>
          <w:sz w:val="24"/>
          <w:szCs w:val="24"/>
        </w:rPr>
        <w:t xml:space="preserve"> wash</w:t>
      </w:r>
      <w:r w:rsidRPr="00625AC9">
        <w:rPr>
          <w:rFonts w:ascii="Times New Roman" w:eastAsia="Times New Roman" w:hAnsi="Times New Roman" w:cs="Times New Roman"/>
          <w:color w:val="000000"/>
          <w:sz w:val="24"/>
          <w:szCs w:val="24"/>
        </w:rPr>
        <w:t xml:space="preserve"> your hands after handling money.  </w:t>
      </w:r>
    </w:p>
    <w:p w:rsidR="0056669C" w:rsidRDefault="0056669C" w:rsidP="005C2DCF">
      <w:pPr>
        <w:shd w:val="clear" w:color="auto" w:fill="FFFFFF"/>
        <w:spacing w:before="240" w:after="240" w:line="2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Hands may be washed at the sink located outside the concession stand.  </w:t>
      </w:r>
    </w:p>
    <w:p w:rsidR="00444C62" w:rsidRPr="00444C62" w:rsidRDefault="00444C62" w:rsidP="004F7B67">
      <w:pPr>
        <w:shd w:val="clear" w:color="auto" w:fill="FFFFFF"/>
        <w:spacing w:before="240" w:after="240" w:line="280" w:lineRule="atLeast"/>
        <w:rPr>
          <w:rFonts w:ascii="Times New Roman" w:eastAsia="Times New Roman" w:hAnsi="Times New Roman" w:cs="Times New Roman"/>
          <w:b/>
          <w:color w:val="000000"/>
          <w:sz w:val="24"/>
          <w:szCs w:val="24"/>
          <w:u w:val="single"/>
        </w:rPr>
      </w:pPr>
      <w:r w:rsidRPr="00444C62">
        <w:rPr>
          <w:rFonts w:ascii="Times New Roman" w:eastAsia="Times New Roman" w:hAnsi="Times New Roman" w:cs="Times New Roman"/>
          <w:b/>
          <w:color w:val="000000"/>
          <w:sz w:val="24"/>
          <w:szCs w:val="24"/>
          <w:u w:val="single"/>
        </w:rPr>
        <w:t>Gloves</w:t>
      </w:r>
    </w:p>
    <w:p w:rsidR="004A0A57" w:rsidRPr="00625AC9" w:rsidRDefault="004F7B67" w:rsidP="004F7B67">
      <w:pPr>
        <w:shd w:val="clear" w:color="auto" w:fill="FFFFFF"/>
        <w:spacing w:before="240" w:after="240" w:line="280" w:lineRule="atLeast"/>
        <w:rPr>
          <w:rFonts w:ascii="Times New Roman" w:eastAsia="Times New Roman" w:hAnsi="Times New Roman" w:cs="Times New Roman"/>
          <w:color w:val="000000"/>
          <w:sz w:val="24"/>
          <w:szCs w:val="24"/>
        </w:rPr>
      </w:pPr>
      <w:r w:rsidRPr="00625AC9">
        <w:rPr>
          <w:rFonts w:ascii="Times New Roman" w:eastAsia="Times New Roman" w:hAnsi="Times New Roman" w:cs="Times New Roman"/>
          <w:color w:val="000000"/>
          <w:sz w:val="24"/>
          <w:szCs w:val="24"/>
        </w:rPr>
        <w:t>As most of the items served at the concession stand do not require you to touch the food with your bare hand, due to the fact that they are prepackaged or can be served and prepared with the utensils provided, s</w:t>
      </w:r>
      <w:r w:rsidR="004A0A57" w:rsidRPr="004A0A57">
        <w:rPr>
          <w:rFonts w:ascii="Times New Roman" w:eastAsia="Times New Roman" w:hAnsi="Times New Roman" w:cs="Times New Roman"/>
          <w:color w:val="000000"/>
          <w:sz w:val="24"/>
          <w:szCs w:val="24"/>
        </w:rPr>
        <w:t>tate law does not require gloves to be worn</w:t>
      </w:r>
      <w:r w:rsidRPr="00625AC9">
        <w:rPr>
          <w:rFonts w:ascii="Times New Roman" w:eastAsia="Times New Roman" w:hAnsi="Times New Roman" w:cs="Times New Roman"/>
          <w:color w:val="000000"/>
          <w:sz w:val="24"/>
          <w:szCs w:val="24"/>
        </w:rPr>
        <w:t xml:space="preserve"> to serve them.  The exception at the concession stand is the preparation of hot pretzels.  The procedure for preparation is described below.</w:t>
      </w:r>
    </w:p>
    <w:p w:rsidR="004F7B67" w:rsidRPr="00625AC9" w:rsidRDefault="004F7B67" w:rsidP="004F7B67">
      <w:pPr>
        <w:shd w:val="clear" w:color="auto" w:fill="FFFFFF"/>
        <w:spacing w:before="240" w:after="240" w:line="280" w:lineRule="atLeast"/>
        <w:rPr>
          <w:rFonts w:ascii="Times New Roman" w:eastAsia="Times New Roman" w:hAnsi="Times New Roman" w:cs="Times New Roman"/>
          <w:color w:val="000000"/>
          <w:sz w:val="24"/>
          <w:szCs w:val="24"/>
        </w:rPr>
      </w:pPr>
      <w:r w:rsidRPr="00625AC9">
        <w:rPr>
          <w:rFonts w:ascii="Times New Roman" w:eastAsia="Times New Roman" w:hAnsi="Times New Roman" w:cs="Times New Roman"/>
          <w:color w:val="000000"/>
          <w:sz w:val="24"/>
          <w:szCs w:val="24"/>
        </w:rPr>
        <w:t>You also may not touch breads, such as cooked pretzels</w:t>
      </w:r>
      <w:del w:id="0" w:author="Lori Sievers" w:date="2017-04-26T13:38:00Z">
        <w:r w:rsidRPr="00625AC9" w:rsidDel="002564B9">
          <w:rPr>
            <w:rFonts w:ascii="Times New Roman" w:eastAsia="Times New Roman" w:hAnsi="Times New Roman" w:cs="Times New Roman"/>
            <w:color w:val="000000"/>
            <w:sz w:val="24"/>
            <w:szCs w:val="24"/>
          </w:rPr>
          <w:delText xml:space="preserve"> or hot dog rolls</w:delText>
        </w:r>
      </w:del>
      <w:r w:rsidRPr="00625AC9">
        <w:rPr>
          <w:rFonts w:ascii="Times New Roman" w:eastAsia="Times New Roman" w:hAnsi="Times New Roman" w:cs="Times New Roman"/>
          <w:color w:val="000000"/>
          <w:sz w:val="24"/>
          <w:szCs w:val="24"/>
        </w:rPr>
        <w:t>, with your bare hands, and thus they must be served with gloved hands or using tongs or napkins as a barrier to your hands.</w:t>
      </w:r>
    </w:p>
    <w:p w:rsidR="004A0A57" w:rsidRPr="004A0A57" w:rsidRDefault="004A0A57" w:rsidP="004A0A57">
      <w:pPr>
        <w:shd w:val="clear" w:color="auto" w:fill="FFFFFF"/>
        <w:spacing w:before="240" w:after="240" w:line="280" w:lineRule="atLeast"/>
        <w:rPr>
          <w:rFonts w:ascii="Times New Roman" w:eastAsia="Times New Roman" w:hAnsi="Times New Roman" w:cs="Times New Roman"/>
          <w:color w:val="000000"/>
          <w:sz w:val="24"/>
          <w:szCs w:val="24"/>
        </w:rPr>
      </w:pPr>
      <w:r w:rsidRPr="004A0A57">
        <w:rPr>
          <w:rFonts w:ascii="Times New Roman" w:eastAsia="Times New Roman" w:hAnsi="Times New Roman" w:cs="Times New Roman"/>
          <w:color w:val="000000"/>
          <w:sz w:val="24"/>
          <w:szCs w:val="24"/>
        </w:rPr>
        <w:t xml:space="preserve">Always change gloves if the gloves get ripped, torn, or contaminated. Contamination can occur after using the bathroom, smoking, coughing, sneezing, and in between preparing raw and </w:t>
      </w:r>
      <w:r w:rsidRPr="004A0A57">
        <w:rPr>
          <w:rFonts w:ascii="Times New Roman" w:eastAsia="Times New Roman" w:hAnsi="Times New Roman" w:cs="Times New Roman"/>
          <w:color w:val="000000"/>
          <w:sz w:val="24"/>
          <w:szCs w:val="24"/>
        </w:rPr>
        <w:lastRenderedPageBreak/>
        <w:t>cooked foods. Food worker hands must be washed thoroughly and be cleaned before wearing new gloves.</w:t>
      </w:r>
    </w:p>
    <w:p w:rsidR="00F52022" w:rsidRDefault="00F52022" w:rsidP="00717B67">
      <w:pPr>
        <w:rPr>
          <w:rFonts w:ascii="Times New Roman" w:hAnsi="Times New Roman" w:cs="Times New Roman"/>
          <w:b/>
          <w:sz w:val="24"/>
          <w:szCs w:val="24"/>
        </w:rPr>
      </w:pPr>
      <w:r>
        <w:rPr>
          <w:rFonts w:ascii="Times New Roman" w:hAnsi="Times New Roman" w:cs="Times New Roman"/>
          <w:b/>
          <w:sz w:val="24"/>
          <w:szCs w:val="24"/>
          <w:u w:val="single"/>
        </w:rPr>
        <w:t>I</w:t>
      </w:r>
      <w:r w:rsidR="00717B67" w:rsidRPr="00F52022">
        <w:rPr>
          <w:rFonts w:ascii="Times New Roman" w:hAnsi="Times New Roman" w:cs="Times New Roman"/>
          <w:b/>
          <w:sz w:val="24"/>
          <w:szCs w:val="24"/>
          <w:u w:val="single"/>
        </w:rPr>
        <w:t>ll-food handler policy</w:t>
      </w:r>
      <w:r>
        <w:rPr>
          <w:rFonts w:ascii="Times New Roman" w:hAnsi="Times New Roman" w:cs="Times New Roman"/>
          <w:b/>
          <w:sz w:val="24"/>
          <w:szCs w:val="24"/>
        </w:rPr>
        <w:t xml:space="preserve">:  </w:t>
      </w:r>
    </w:p>
    <w:p w:rsidR="00F52022" w:rsidRDefault="00F52022" w:rsidP="00717B67">
      <w:pPr>
        <w:rPr>
          <w:rFonts w:ascii="Times New Roman" w:hAnsi="Times New Roman" w:cs="Times New Roman"/>
          <w:b/>
          <w:sz w:val="24"/>
          <w:szCs w:val="24"/>
        </w:rPr>
      </w:pPr>
    </w:p>
    <w:p w:rsidR="00E61770" w:rsidRDefault="00E61770" w:rsidP="00717B6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have suffered from a sickness such as </w:t>
      </w:r>
      <w:r w:rsidRPr="00E61770">
        <w:rPr>
          <w:rFonts w:ascii="Times New Roman" w:hAnsi="Times New Roman" w:cs="Times New Roman"/>
          <w:color w:val="000000"/>
          <w:sz w:val="24"/>
          <w:szCs w:val="24"/>
        </w:rPr>
        <w:t xml:space="preserve">fever, </w:t>
      </w:r>
      <w:r w:rsidR="00C60B34">
        <w:rPr>
          <w:rFonts w:ascii="Times New Roman" w:hAnsi="Times New Roman" w:cs="Times New Roman"/>
          <w:color w:val="000000"/>
          <w:sz w:val="24"/>
          <w:szCs w:val="24"/>
        </w:rPr>
        <w:t xml:space="preserve">gastrointestinal illness, </w:t>
      </w:r>
      <w:r w:rsidRPr="00E61770">
        <w:rPr>
          <w:rFonts w:ascii="Times New Roman" w:hAnsi="Times New Roman" w:cs="Times New Roman"/>
          <w:color w:val="000000"/>
          <w:sz w:val="24"/>
          <w:szCs w:val="24"/>
        </w:rPr>
        <w:t>severe burns, boils or cuts</w:t>
      </w:r>
      <w:r>
        <w:rPr>
          <w:rFonts w:ascii="Times New Roman" w:hAnsi="Times New Roman" w:cs="Times New Roman"/>
          <w:color w:val="000000"/>
          <w:sz w:val="24"/>
          <w:szCs w:val="24"/>
        </w:rPr>
        <w:t xml:space="preserve">, you may not work in the concession stand </w:t>
      </w:r>
      <w:r w:rsidR="00C60B34">
        <w:rPr>
          <w:rFonts w:ascii="Times New Roman" w:hAnsi="Times New Roman" w:cs="Times New Roman"/>
          <w:color w:val="000000"/>
          <w:sz w:val="24"/>
          <w:szCs w:val="24"/>
        </w:rPr>
        <w:t xml:space="preserve">for 48 </w:t>
      </w:r>
      <w:r>
        <w:rPr>
          <w:rFonts w:ascii="Times New Roman" w:hAnsi="Times New Roman" w:cs="Times New Roman"/>
          <w:color w:val="000000"/>
          <w:sz w:val="24"/>
          <w:szCs w:val="24"/>
        </w:rPr>
        <w:t>hours</w:t>
      </w:r>
      <w:r w:rsidR="00C60B34">
        <w:rPr>
          <w:rFonts w:ascii="Times New Roman" w:hAnsi="Times New Roman" w:cs="Times New Roman"/>
          <w:color w:val="000000"/>
          <w:sz w:val="24"/>
          <w:szCs w:val="24"/>
        </w:rPr>
        <w:t xml:space="preserve"> after symptoms clear.  Please contact the concession stand coordinator if you cannot find another volunteer to cover your shift.</w:t>
      </w:r>
      <w:r>
        <w:rPr>
          <w:rFonts w:ascii="Times New Roman" w:hAnsi="Times New Roman" w:cs="Times New Roman"/>
          <w:color w:val="000000"/>
          <w:sz w:val="24"/>
          <w:szCs w:val="24"/>
        </w:rPr>
        <w:t xml:space="preserve">  </w:t>
      </w:r>
    </w:p>
    <w:p w:rsidR="00E61770" w:rsidRDefault="00E61770" w:rsidP="00717B67">
      <w:pPr>
        <w:rPr>
          <w:rFonts w:ascii="Times New Roman" w:hAnsi="Times New Roman" w:cs="Times New Roman"/>
          <w:color w:val="000000"/>
          <w:sz w:val="24"/>
          <w:szCs w:val="24"/>
        </w:rPr>
      </w:pPr>
    </w:p>
    <w:p w:rsidR="00F52022" w:rsidRPr="00E61770" w:rsidRDefault="00E61770" w:rsidP="00717B67">
      <w:pPr>
        <w:rPr>
          <w:rFonts w:ascii="Times New Roman" w:hAnsi="Times New Roman" w:cs="Times New Roman"/>
          <w:b/>
          <w:sz w:val="24"/>
          <w:szCs w:val="24"/>
        </w:rPr>
      </w:pPr>
      <w:r>
        <w:rPr>
          <w:rFonts w:ascii="Times New Roman" w:hAnsi="Times New Roman" w:cs="Times New Roman"/>
          <w:color w:val="000000"/>
          <w:sz w:val="24"/>
          <w:szCs w:val="24"/>
        </w:rPr>
        <w:t>If you have m</w:t>
      </w:r>
      <w:r w:rsidRPr="00E61770">
        <w:rPr>
          <w:rFonts w:ascii="Times New Roman" w:hAnsi="Times New Roman" w:cs="Times New Roman"/>
          <w:color w:val="000000"/>
          <w:sz w:val="24"/>
          <w:szCs w:val="24"/>
        </w:rPr>
        <w:t>inor cuts or burns</w:t>
      </w:r>
      <w:r>
        <w:rPr>
          <w:rFonts w:ascii="Times New Roman" w:hAnsi="Times New Roman" w:cs="Times New Roman"/>
          <w:color w:val="000000"/>
          <w:sz w:val="24"/>
          <w:szCs w:val="24"/>
        </w:rPr>
        <w:t xml:space="preserve">, you may work in the concession stand if they are </w:t>
      </w:r>
      <w:r w:rsidRPr="00E61770">
        <w:rPr>
          <w:rFonts w:ascii="Times New Roman" w:hAnsi="Times New Roman" w:cs="Times New Roman"/>
          <w:color w:val="000000"/>
          <w:sz w:val="24"/>
          <w:szCs w:val="24"/>
        </w:rPr>
        <w:t>covered with both clean adhesive bandages and disposable gloves.</w:t>
      </w:r>
    </w:p>
    <w:p w:rsidR="00C60B34" w:rsidRDefault="00C60B34" w:rsidP="00C60B34">
      <w:pPr>
        <w:rPr>
          <w:rFonts w:ascii="Times New Roman" w:hAnsi="Times New Roman" w:cs="Times New Roman"/>
          <w:sz w:val="24"/>
          <w:szCs w:val="24"/>
        </w:rPr>
      </w:pPr>
    </w:p>
    <w:p w:rsidR="00C60B34" w:rsidRPr="00C60B34" w:rsidRDefault="00C60B34" w:rsidP="00C60B34">
      <w:pPr>
        <w:rPr>
          <w:rFonts w:ascii="Times New Roman" w:hAnsi="Times New Roman" w:cs="Times New Roman"/>
          <w:b/>
          <w:sz w:val="24"/>
          <w:szCs w:val="24"/>
          <w:u w:val="single"/>
        </w:rPr>
      </w:pPr>
      <w:r w:rsidRPr="00C60B34">
        <w:rPr>
          <w:rFonts w:ascii="Times New Roman" w:hAnsi="Times New Roman" w:cs="Times New Roman"/>
          <w:b/>
          <w:sz w:val="24"/>
          <w:szCs w:val="24"/>
          <w:u w:val="single"/>
        </w:rPr>
        <w:t>Complaint</w:t>
      </w:r>
      <w:r>
        <w:rPr>
          <w:rFonts w:ascii="Times New Roman" w:hAnsi="Times New Roman" w:cs="Times New Roman"/>
          <w:b/>
          <w:sz w:val="24"/>
          <w:szCs w:val="24"/>
          <w:u w:val="single"/>
        </w:rPr>
        <w:t>s</w:t>
      </w:r>
    </w:p>
    <w:p w:rsidR="00C60B34" w:rsidRDefault="00C60B34" w:rsidP="00C60B34">
      <w:pPr>
        <w:rPr>
          <w:rFonts w:ascii="Times New Roman" w:hAnsi="Times New Roman" w:cs="Times New Roman"/>
          <w:sz w:val="24"/>
          <w:szCs w:val="24"/>
        </w:rPr>
      </w:pPr>
    </w:p>
    <w:p w:rsidR="00C60B34" w:rsidRDefault="00717B67" w:rsidP="00C60B34">
      <w:pPr>
        <w:rPr>
          <w:rFonts w:ascii="Times New Roman" w:hAnsi="Times New Roman" w:cs="Times New Roman"/>
          <w:sz w:val="24"/>
          <w:szCs w:val="24"/>
        </w:rPr>
      </w:pPr>
      <w:r w:rsidRPr="00C60B34">
        <w:rPr>
          <w:rFonts w:ascii="Times New Roman" w:hAnsi="Times New Roman" w:cs="Times New Roman"/>
          <w:sz w:val="24"/>
          <w:szCs w:val="24"/>
        </w:rPr>
        <w:t xml:space="preserve">Volunteers must document in writing any complaints regarding the quality or preparation of any items sold at the concession stand.  </w:t>
      </w:r>
      <w:r w:rsidR="00C60B34">
        <w:rPr>
          <w:rFonts w:ascii="Times New Roman" w:hAnsi="Times New Roman" w:cs="Times New Roman"/>
          <w:sz w:val="24"/>
          <w:szCs w:val="24"/>
        </w:rPr>
        <w:t>A sample c</w:t>
      </w:r>
      <w:r w:rsidRPr="0056669C">
        <w:rPr>
          <w:rFonts w:ascii="Times New Roman" w:hAnsi="Times New Roman" w:cs="Times New Roman"/>
          <w:sz w:val="24"/>
          <w:szCs w:val="24"/>
        </w:rPr>
        <w:t>omplaint form</w:t>
      </w:r>
      <w:r w:rsidR="00C60B34">
        <w:rPr>
          <w:rFonts w:ascii="Times New Roman" w:hAnsi="Times New Roman" w:cs="Times New Roman"/>
          <w:sz w:val="24"/>
          <w:szCs w:val="24"/>
        </w:rPr>
        <w:t xml:space="preserve"> is included at the end of this handbook and copies are available on the shelf of the concession stand.  </w:t>
      </w:r>
    </w:p>
    <w:p w:rsidR="00C60B34" w:rsidRDefault="00C60B34" w:rsidP="00C60B34">
      <w:pPr>
        <w:rPr>
          <w:rFonts w:ascii="Times New Roman" w:hAnsi="Times New Roman" w:cs="Times New Roman"/>
          <w:sz w:val="24"/>
          <w:szCs w:val="24"/>
        </w:rPr>
      </w:pPr>
    </w:p>
    <w:p w:rsidR="00C60B34" w:rsidRDefault="00C60B34" w:rsidP="00C60B34">
      <w:pPr>
        <w:rPr>
          <w:rFonts w:ascii="Times New Roman" w:hAnsi="Times New Roman" w:cs="Times New Roman"/>
          <w:b/>
          <w:sz w:val="24"/>
          <w:szCs w:val="24"/>
          <w:u w:val="single"/>
        </w:rPr>
      </w:pPr>
      <w:r>
        <w:rPr>
          <w:rFonts w:ascii="Times New Roman" w:hAnsi="Times New Roman" w:cs="Times New Roman"/>
          <w:b/>
          <w:sz w:val="24"/>
          <w:szCs w:val="24"/>
          <w:u w:val="single"/>
        </w:rPr>
        <w:t>Sanitizing Solution</w:t>
      </w:r>
    </w:p>
    <w:p w:rsidR="00C60B34" w:rsidRPr="00C60B34" w:rsidRDefault="00C60B34" w:rsidP="00C60B34">
      <w:pPr>
        <w:rPr>
          <w:rFonts w:ascii="Times New Roman" w:hAnsi="Times New Roman" w:cs="Times New Roman"/>
          <w:b/>
          <w:sz w:val="24"/>
          <w:szCs w:val="24"/>
          <w:u w:val="single"/>
        </w:rPr>
      </w:pPr>
    </w:p>
    <w:p w:rsidR="00C60B34" w:rsidRDefault="00717B67" w:rsidP="00C60B34">
      <w:pPr>
        <w:rPr>
          <w:rFonts w:ascii="Times New Roman" w:hAnsi="Times New Roman" w:cs="Times New Roman"/>
          <w:sz w:val="24"/>
          <w:szCs w:val="24"/>
        </w:rPr>
      </w:pPr>
      <w:r>
        <w:rPr>
          <w:rFonts w:ascii="Times New Roman" w:hAnsi="Times New Roman" w:cs="Times New Roman"/>
          <w:sz w:val="24"/>
          <w:szCs w:val="24"/>
        </w:rPr>
        <w:t xml:space="preserve">Sanitizing solution </w:t>
      </w:r>
      <w:r w:rsidR="00C60B34">
        <w:rPr>
          <w:rFonts w:ascii="Times New Roman" w:hAnsi="Times New Roman" w:cs="Times New Roman"/>
          <w:sz w:val="24"/>
          <w:szCs w:val="24"/>
        </w:rPr>
        <w:t xml:space="preserve">is maintained in a labeled spray bottle on the concession stand shelf.  This spray bottle contains a cleaning solution that is of a concentration that is approved by the Department for sanitizing cooking equipment, and is the only cleaning solution that should be used in the concession stand.  </w:t>
      </w:r>
    </w:p>
    <w:p w:rsidR="00C60B34" w:rsidRDefault="00C60B34" w:rsidP="00C60B34">
      <w:pPr>
        <w:rPr>
          <w:rFonts w:ascii="Times New Roman" w:hAnsi="Times New Roman" w:cs="Times New Roman"/>
          <w:sz w:val="24"/>
          <w:szCs w:val="24"/>
        </w:rPr>
      </w:pPr>
    </w:p>
    <w:p w:rsidR="00C60B34" w:rsidRDefault="00C60B34" w:rsidP="00C60B34">
      <w:pPr>
        <w:rPr>
          <w:rFonts w:ascii="Times New Roman" w:hAnsi="Times New Roman" w:cs="Times New Roman"/>
          <w:sz w:val="24"/>
          <w:szCs w:val="24"/>
        </w:rPr>
      </w:pPr>
      <w:r>
        <w:rPr>
          <w:rFonts w:ascii="Times New Roman" w:hAnsi="Times New Roman" w:cs="Times New Roman"/>
          <w:sz w:val="24"/>
          <w:szCs w:val="24"/>
        </w:rPr>
        <w:t>At the end of your shift, spray the solution on the hot dog grille</w:t>
      </w:r>
      <w:r w:rsidR="00EC3628">
        <w:rPr>
          <w:rFonts w:ascii="Times New Roman" w:hAnsi="Times New Roman" w:cs="Times New Roman"/>
          <w:sz w:val="24"/>
          <w:szCs w:val="24"/>
        </w:rPr>
        <w:t xml:space="preserve">, </w:t>
      </w:r>
      <w:r>
        <w:rPr>
          <w:rFonts w:ascii="Times New Roman" w:hAnsi="Times New Roman" w:cs="Times New Roman"/>
          <w:sz w:val="24"/>
          <w:szCs w:val="24"/>
        </w:rPr>
        <w:t>microwave tray and interior</w:t>
      </w:r>
      <w:r w:rsidR="00EC3628">
        <w:rPr>
          <w:rFonts w:ascii="Times New Roman" w:hAnsi="Times New Roman" w:cs="Times New Roman"/>
          <w:sz w:val="24"/>
          <w:szCs w:val="24"/>
        </w:rPr>
        <w:t xml:space="preserve"> and all countertop surfaces</w:t>
      </w:r>
      <w:r>
        <w:rPr>
          <w:rFonts w:ascii="Times New Roman" w:hAnsi="Times New Roman" w:cs="Times New Roman"/>
          <w:sz w:val="24"/>
          <w:szCs w:val="24"/>
        </w:rPr>
        <w:t xml:space="preserve"> with the solution and wipe with a clean paper towel.  </w:t>
      </w:r>
    </w:p>
    <w:p w:rsidR="00C60B34" w:rsidRDefault="00C60B34" w:rsidP="00C60B34">
      <w:pPr>
        <w:rPr>
          <w:rFonts w:ascii="Times New Roman" w:hAnsi="Times New Roman" w:cs="Times New Roman"/>
          <w:sz w:val="24"/>
          <w:szCs w:val="24"/>
        </w:rPr>
      </w:pPr>
    </w:p>
    <w:p w:rsidR="00C60B34" w:rsidRDefault="00C60B34" w:rsidP="00C60B34">
      <w:pPr>
        <w:rPr>
          <w:rFonts w:ascii="Times New Roman" w:hAnsi="Times New Roman" w:cs="Times New Roman"/>
          <w:sz w:val="24"/>
          <w:szCs w:val="24"/>
        </w:rPr>
      </w:pPr>
      <w:r>
        <w:rPr>
          <w:rFonts w:ascii="Times New Roman" w:hAnsi="Times New Roman" w:cs="Times New Roman"/>
          <w:sz w:val="24"/>
          <w:szCs w:val="24"/>
        </w:rPr>
        <w:t xml:space="preserve">The spray solution is mixed and tested by the concession stand </w:t>
      </w:r>
      <w:r w:rsidR="004345EB">
        <w:rPr>
          <w:rFonts w:ascii="Times New Roman" w:hAnsi="Times New Roman" w:cs="Times New Roman"/>
          <w:sz w:val="24"/>
          <w:szCs w:val="24"/>
        </w:rPr>
        <w:t xml:space="preserve">coordinator and tested prior to being provided for your use. </w:t>
      </w:r>
    </w:p>
    <w:p w:rsidR="004345EB" w:rsidRDefault="004345EB" w:rsidP="00C60B34">
      <w:pPr>
        <w:rPr>
          <w:rFonts w:ascii="Times New Roman" w:hAnsi="Times New Roman" w:cs="Times New Roman"/>
          <w:sz w:val="24"/>
          <w:szCs w:val="24"/>
        </w:rPr>
      </w:pPr>
    </w:p>
    <w:p w:rsidR="004345EB" w:rsidRDefault="00C770A4" w:rsidP="00C60B34">
      <w:pPr>
        <w:rPr>
          <w:ins w:id="1" w:author="Lori Sievers" w:date="2014-04-08T10:23:00Z"/>
          <w:rFonts w:ascii="Times New Roman" w:hAnsi="Times New Roman" w:cs="Times New Roman"/>
          <w:sz w:val="24"/>
          <w:szCs w:val="24"/>
        </w:rPr>
      </w:pPr>
      <w:r>
        <w:rPr>
          <w:rFonts w:ascii="Times New Roman" w:hAnsi="Times New Roman" w:cs="Times New Roman"/>
          <w:sz w:val="24"/>
          <w:szCs w:val="24"/>
        </w:rPr>
        <w:t xml:space="preserve">The </w:t>
      </w:r>
      <w:r w:rsidR="004345EB" w:rsidRPr="00C770A4">
        <w:rPr>
          <w:rFonts w:ascii="Times New Roman" w:hAnsi="Times New Roman" w:cs="Times New Roman"/>
          <w:sz w:val="24"/>
          <w:szCs w:val="24"/>
        </w:rPr>
        <w:t>M</w:t>
      </w:r>
      <w:r w:rsidRPr="00C770A4">
        <w:rPr>
          <w:rFonts w:ascii="Times New Roman" w:hAnsi="Times New Roman" w:cs="Times New Roman"/>
          <w:sz w:val="24"/>
          <w:szCs w:val="24"/>
        </w:rPr>
        <w:t>S</w:t>
      </w:r>
      <w:r w:rsidR="004345EB" w:rsidRPr="00C770A4">
        <w:rPr>
          <w:rFonts w:ascii="Times New Roman" w:hAnsi="Times New Roman" w:cs="Times New Roman"/>
          <w:sz w:val="24"/>
          <w:szCs w:val="24"/>
        </w:rPr>
        <w:t>DS</w:t>
      </w:r>
      <w:r w:rsidR="004345EB">
        <w:rPr>
          <w:rFonts w:ascii="Times New Roman" w:hAnsi="Times New Roman" w:cs="Times New Roman"/>
          <w:sz w:val="24"/>
          <w:szCs w:val="24"/>
        </w:rPr>
        <w:t xml:space="preserve"> sheet on the sanitizer, Oasis 146 </w:t>
      </w:r>
      <w:proofErr w:type="spellStart"/>
      <w:r w:rsidR="004345EB">
        <w:rPr>
          <w:rFonts w:ascii="Times New Roman" w:hAnsi="Times New Roman" w:cs="Times New Roman"/>
          <w:sz w:val="24"/>
          <w:szCs w:val="24"/>
        </w:rPr>
        <w:t>Quat</w:t>
      </w:r>
      <w:proofErr w:type="spellEnd"/>
      <w:r w:rsidR="004345EB">
        <w:rPr>
          <w:rFonts w:ascii="Times New Roman" w:hAnsi="Times New Roman" w:cs="Times New Roman"/>
          <w:sz w:val="24"/>
          <w:szCs w:val="24"/>
        </w:rPr>
        <w:t xml:space="preserve"> Sanitizer, is posted on the wall to the left of the refrigerator.  </w:t>
      </w:r>
    </w:p>
    <w:p w:rsidR="007E05C7" w:rsidRDefault="007E05C7" w:rsidP="00C60B34">
      <w:pPr>
        <w:rPr>
          <w:ins w:id="2" w:author="Lori Sievers" w:date="2014-04-08T10:23:00Z"/>
          <w:rFonts w:ascii="Times New Roman" w:hAnsi="Times New Roman" w:cs="Times New Roman"/>
          <w:sz w:val="24"/>
          <w:szCs w:val="24"/>
        </w:rPr>
      </w:pPr>
    </w:p>
    <w:p w:rsidR="007E05C7" w:rsidDel="00081A4E" w:rsidRDefault="007E05C7" w:rsidP="00C60B34">
      <w:pPr>
        <w:rPr>
          <w:del w:id="3" w:author="Lori Sievers" w:date="2014-04-15T13:59:00Z"/>
          <w:rFonts w:ascii="Times New Roman" w:hAnsi="Times New Roman" w:cs="Times New Roman"/>
          <w:sz w:val="24"/>
          <w:szCs w:val="24"/>
        </w:rPr>
      </w:pPr>
    </w:p>
    <w:p w:rsidR="00EC3628" w:rsidRDefault="00EC3628" w:rsidP="00C60B34">
      <w:pPr>
        <w:rPr>
          <w:rFonts w:ascii="Times New Roman" w:hAnsi="Times New Roman" w:cs="Times New Roman"/>
          <w:sz w:val="24"/>
          <w:szCs w:val="24"/>
        </w:rPr>
      </w:pPr>
    </w:p>
    <w:p w:rsidR="00EC3628" w:rsidRDefault="00EC3628" w:rsidP="00C60B34">
      <w:pPr>
        <w:rPr>
          <w:rFonts w:ascii="Times New Roman" w:hAnsi="Times New Roman" w:cs="Times New Roman"/>
          <w:sz w:val="24"/>
          <w:szCs w:val="24"/>
        </w:rPr>
      </w:pPr>
    </w:p>
    <w:p w:rsidR="007F0736" w:rsidRDefault="007F0736" w:rsidP="00C60B34">
      <w:pPr>
        <w:rPr>
          <w:rFonts w:ascii="Times New Roman" w:hAnsi="Times New Roman" w:cs="Times New Roman"/>
          <w:b/>
          <w:sz w:val="24"/>
          <w:szCs w:val="24"/>
          <w:u w:val="single"/>
        </w:rPr>
      </w:pPr>
      <w:r w:rsidRPr="007F0736">
        <w:rPr>
          <w:rFonts w:ascii="Times New Roman" w:hAnsi="Times New Roman" w:cs="Times New Roman"/>
          <w:b/>
          <w:sz w:val="24"/>
          <w:szCs w:val="24"/>
          <w:u w:val="single"/>
        </w:rPr>
        <w:t>C</w:t>
      </w:r>
      <w:r>
        <w:rPr>
          <w:rFonts w:ascii="Times New Roman" w:hAnsi="Times New Roman" w:cs="Times New Roman"/>
          <w:b/>
          <w:sz w:val="24"/>
          <w:szCs w:val="24"/>
          <w:u w:val="single"/>
        </w:rPr>
        <w:t>leaning of the Concession Stand</w:t>
      </w:r>
    </w:p>
    <w:p w:rsidR="00EC3628" w:rsidRDefault="00EC3628" w:rsidP="00C60B34">
      <w:pPr>
        <w:rPr>
          <w:rFonts w:ascii="Times New Roman" w:hAnsi="Times New Roman" w:cs="Times New Roman"/>
          <w:b/>
          <w:sz w:val="24"/>
          <w:szCs w:val="24"/>
          <w:u w:val="single"/>
        </w:rPr>
      </w:pPr>
    </w:p>
    <w:p w:rsidR="00EC3628" w:rsidRPr="00EC3628" w:rsidRDefault="00EC3628" w:rsidP="00C60B34">
      <w:pPr>
        <w:rPr>
          <w:rFonts w:ascii="Times New Roman" w:hAnsi="Times New Roman" w:cs="Times New Roman"/>
          <w:sz w:val="24"/>
          <w:szCs w:val="24"/>
        </w:rPr>
      </w:pPr>
      <w:del w:id="4" w:author="Lori Sievers" w:date="2017-04-26T13:32:00Z">
        <w:r w:rsidDel="001A5DC0">
          <w:rPr>
            <w:rFonts w:ascii="Times New Roman" w:hAnsi="Times New Roman" w:cs="Times New Roman"/>
            <w:sz w:val="24"/>
            <w:szCs w:val="24"/>
          </w:rPr>
          <w:delText xml:space="preserve">In addition to the sanitation of the hot dog grill and microwave, please dispose of all garbage and sweep floor.  </w:delText>
        </w:r>
      </w:del>
      <w:moveFromRangeStart w:id="5" w:author="Lori Sievers" w:date="2014-04-15T13:59:00Z" w:name="move385333697"/>
      <w:moveFrom w:id="6" w:author="Lori Sievers" w:date="2014-04-15T13:59:00Z">
        <w:del w:id="7" w:author="Lori Sievers" w:date="2017-04-26T13:32:00Z">
          <w:r w:rsidDel="001A5DC0">
            <w:rPr>
              <w:rFonts w:ascii="Times New Roman" w:hAnsi="Times New Roman" w:cs="Times New Roman"/>
              <w:sz w:val="24"/>
              <w:szCs w:val="24"/>
            </w:rPr>
            <w:delText xml:space="preserve">Notify concession stand coordinator of any complaints, low level of sanitizer, low supplies (such as paper towels or paper plates, napkins or other disposable service items) by leaving a note with the monies. </w:delText>
          </w:r>
        </w:del>
      </w:moveFrom>
      <w:moveFromRangeEnd w:id="5"/>
      <w:del w:id="8" w:author="Lori Sievers" w:date="2017-04-26T13:32:00Z">
        <w:r w:rsidDel="001A5DC0">
          <w:rPr>
            <w:rFonts w:ascii="Times New Roman" w:hAnsi="Times New Roman" w:cs="Times New Roman"/>
            <w:sz w:val="24"/>
            <w:szCs w:val="24"/>
          </w:rPr>
          <w:delText xml:space="preserve"> </w:delText>
        </w:r>
      </w:del>
    </w:p>
    <w:p w:rsidR="001A5DC0" w:rsidRDefault="00B765D7" w:rsidP="001A5DC0">
      <w:pPr>
        <w:rPr>
          <w:ins w:id="9" w:author="Lori Sievers" w:date="2017-04-26T13:32:00Z"/>
          <w:rFonts w:ascii="Times New Roman" w:hAnsi="Times New Roman" w:cs="Times New Roman"/>
          <w:sz w:val="24"/>
          <w:szCs w:val="24"/>
        </w:rPr>
      </w:pPr>
      <w:ins w:id="10" w:author="Lori Sievers" w:date="2014-04-15T14:22:00Z">
        <w:r w:rsidRPr="00B765D7">
          <w:rPr>
            <w:rFonts w:ascii="Times New Roman" w:hAnsi="Times New Roman" w:cs="Times New Roman"/>
            <w:sz w:val="24"/>
            <w:szCs w:val="24"/>
            <w:rPrChange w:id="11" w:author="Lori Sievers" w:date="2014-04-15T14:22:00Z">
              <w:rPr/>
            </w:rPrChange>
          </w:rPr>
          <w:t xml:space="preserve">Spray all food contact surfaces, cooking equipment and non-food contact surfaces with the prepared sanitizer and wipe clean with a paper towel.  </w:t>
        </w:r>
      </w:ins>
      <w:ins w:id="12" w:author="Lori Sievers" w:date="2017-04-26T13:32:00Z">
        <w:r w:rsidR="001A5DC0">
          <w:rPr>
            <w:rFonts w:ascii="Times New Roman" w:hAnsi="Times New Roman" w:cs="Times New Roman"/>
            <w:sz w:val="24"/>
            <w:szCs w:val="24"/>
          </w:rPr>
          <w:t xml:space="preserve">Please dispose of all garbage and sweep floor.  </w:t>
        </w:r>
      </w:ins>
      <w:ins w:id="13" w:author="Lori Sievers" w:date="2017-04-26T13:33:00Z">
        <w:r w:rsidR="001A5DC0">
          <w:rPr>
            <w:rFonts w:ascii="Times New Roman" w:hAnsi="Times New Roman" w:cs="Times New Roman"/>
            <w:sz w:val="24"/>
            <w:szCs w:val="24"/>
          </w:rPr>
          <w:t xml:space="preserve">Place returnable bottles </w:t>
        </w:r>
      </w:ins>
      <w:ins w:id="14" w:author="Lori Sievers" w:date="2017-04-26T13:34:00Z">
        <w:r w:rsidR="001A5DC0">
          <w:rPr>
            <w:rFonts w:ascii="Times New Roman" w:hAnsi="Times New Roman" w:cs="Times New Roman"/>
            <w:sz w:val="24"/>
            <w:szCs w:val="24"/>
          </w:rPr>
          <w:t xml:space="preserve">“clinks bin” in the equipment shed, or if its fill and you are willing, return to </w:t>
        </w:r>
        <w:proofErr w:type="spellStart"/>
        <w:r w:rsidR="001A5DC0">
          <w:rPr>
            <w:rFonts w:ascii="Times New Roman" w:hAnsi="Times New Roman" w:cs="Times New Roman"/>
            <w:sz w:val="24"/>
            <w:szCs w:val="24"/>
          </w:rPr>
          <w:t>Hannford</w:t>
        </w:r>
        <w:proofErr w:type="spellEnd"/>
        <w:r w:rsidR="001A5DC0">
          <w:rPr>
            <w:rFonts w:ascii="Times New Roman" w:hAnsi="Times New Roman" w:cs="Times New Roman"/>
            <w:sz w:val="24"/>
            <w:szCs w:val="24"/>
          </w:rPr>
          <w:t xml:space="preserve"> Clinks station.</w:t>
        </w:r>
      </w:ins>
    </w:p>
    <w:p w:rsidR="00B765D7" w:rsidRPr="00B765D7" w:rsidRDefault="00B765D7" w:rsidP="00B765D7">
      <w:pPr>
        <w:rPr>
          <w:ins w:id="15" w:author="Lori Sievers" w:date="2014-04-15T14:22:00Z"/>
          <w:rFonts w:ascii="Times New Roman" w:hAnsi="Times New Roman" w:cs="Times New Roman"/>
          <w:sz w:val="24"/>
          <w:szCs w:val="24"/>
          <w:rPrChange w:id="16" w:author="Lori Sievers" w:date="2014-04-15T14:22:00Z">
            <w:rPr>
              <w:ins w:id="17" w:author="Lori Sievers" w:date="2014-04-15T14:22:00Z"/>
            </w:rPr>
          </w:rPrChange>
        </w:rPr>
      </w:pPr>
    </w:p>
    <w:p w:rsidR="00B765D7" w:rsidRPr="00B765D7" w:rsidRDefault="00B765D7" w:rsidP="00B765D7">
      <w:pPr>
        <w:rPr>
          <w:ins w:id="18" w:author="Lori Sievers" w:date="2014-04-15T14:22:00Z"/>
          <w:rFonts w:ascii="Times New Roman" w:hAnsi="Times New Roman" w:cs="Times New Roman"/>
          <w:sz w:val="24"/>
          <w:szCs w:val="24"/>
          <w:rPrChange w:id="19" w:author="Lori Sievers" w:date="2014-04-15T14:22:00Z">
            <w:rPr>
              <w:ins w:id="20" w:author="Lori Sievers" w:date="2014-04-15T14:22:00Z"/>
            </w:rPr>
          </w:rPrChange>
        </w:rPr>
      </w:pPr>
    </w:p>
    <w:p w:rsidR="00B765D7" w:rsidRPr="00B765D7" w:rsidRDefault="00B765D7" w:rsidP="00B765D7">
      <w:pPr>
        <w:rPr>
          <w:ins w:id="21" w:author="Lori Sievers" w:date="2014-04-15T14:22:00Z"/>
          <w:rFonts w:ascii="Times New Roman" w:hAnsi="Times New Roman" w:cs="Times New Roman"/>
          <w:sz w:val="24"/>
          <w:szCs w:val="24"/>
          <w:rPrChange w:id="22" w:author="Lori Sievers" w:date="2014-04-15T14:22:00Z">
            <w:rPr>
              <w:ins w:id="23" w:author="Lori Sievers" w:date="2014-04-15T14:22:00Z"/>
            </w:rPr>
          </w:rPrChange>
        </w:rPr>
      </w:pPr>
      <w:ins w:id="24" w:author="Lori Sievers" w:date="2014-04-15T14:22:00Z">
        <w:r w:rsidRPr="00B765D7">
          <w:rPr>
            <w:rFonts w:ascii="Times New Roman" w:hAnsi="Times New Roman" w:cs="Times New Roman"/>
            <w:sz w:val="24"/>
            <w:szCs w:val="24"/>
            <w:rPrChange w:id="25" w:author="Lori Sievers" w:date="2014-04-15T14:22:00Z">
              <w:rPr/>
            </w:rPrChange>
          </w:rPr>
          <w:t xml:space="preserve">On </w:t>
        </w:r>
      </w:ins>
      <w:ins w:id="26" w:author="Lori Sievers" w:date="2017-04-26T13:35:00Z">
        <w:r w:rsidR="001A5DC0">
          <w:rPr>
            <w:rFonts w:ascii="Times New Roman" w:hAnsi="Times New Roman" w:cs="Times New Roman"/>
            <w:sz w:val="24"/>
            <w:szCs w:val="24"/>
          </w:rPr>
          <w:t xml:space="preserve">Tuesdays and </w:t>
        </w:r>
      </w:ins>
      <w:ins w:id="27" w:author="Lori Sievers" w:date="2014-04-15T14:22:00Z">
        <w:r w:rsidRPr="00B765D7">
          <w:rPr>
            <w:rFonts w:ascii="Times New Roman" w:hAnsi="Times New Roman" w:cs="Times New Roman"/>
            <w:sz w:val="24"/>
            <w:szCs w:val="24"/>
            <w:rPrChange w:id="28" w:author="Lori Sievers" w:date="2014-04-15T14:22:00Z">
              <w:rPr/>
            </w:rPrChange>
          </w:rPr>
          <w:t>Fridays, spray Oasis 146 Quant Sanitizer generously on the mopped floor and wipe clean with mop.</w:t>
        </w:r>
      </w:ins>
      <w:ins w:id="29" w:author="Lori Sievers" w:date="2017-04-26T13:35:00Z">
        <w:r w:rsidR="001A5DC0">
          <w:rPr>
            <w:rFonts w:ascii="Times New Roman" w:hAnsi="Times New Roman" w:cs="Times New Roman"/>
            <w:sz w:val="24"/>
            <w:szCs w:val="24"/>
          </w:rPr>
          <w:t xml:space="preserve">  Alternatively, you may, w</w:t>
        </w:r>
        <w:r w:rsidR="001A5DC0" w:rsidRPr="00E82A04">
          <w:rPr>
            <w:rFonts w:ascii="Times New Roman" w:hAnsi="Times New Roman" w:cs="Times New Roman"/>
            <w:sz w:val="24"/>
            <w:szCs w:val="24"/>
          </w:rPr>
          <w:t xml:space="preserve">ith the bucket and mop provided, add ¼ cup of </w:t>
        </w:r>
        <w:r w:rsidR="001A5DC0" w:rsidRPr="00E82A04">
          <w:rPr>
            <w:rFonts w:ascii="Times New Roman" w:hAnsi="Times New Roman" w:cs="Times New Roman"/>
            <w:sz w:val="24"/>
            <w:szCs w:val="24"/>
          </w:rPr>
          <w:lastRenderedPageBreak/>
          <w:t xml:space="preserve">multipurpose Lysol cleaner to bucket.  Add one gallon of water to bucket (gallon jugs of water are available next to the mop and bucket, do not use water in the refrigerator) and  mix.  Thoroughly mop floor, wring out mop in bucket and empty of bucket dirty water in the port a </w:t>
        </w:r>
        <w:proofErr w:type="spellStart"/>
        <w:r w:rsidR="001A5DC0" w:rsidRPr="00E82A04">
          <w:rPr>
            <w:rFonts w:ascii="Times New Roman" w:hAnsi="Times New Roman" w:cs="Times New Roman"/>
            <w:sz w:val="24"/>
            <w:szCs w:val="24"/>
          </w:rPr>
          <w:t>potty</w:t>
        </w:r>
        <w:proofErr w:type="spellEnd"/>
        <w:r w:rsidR="001A5DC0" w:rsidRPr="00E82A04">
          <w:rPr>
            <w:rFonts w:ascii="Times New Roman" w:hAnsi="Times New Roman" w:cs="Times New Roman"/>
            <w:sz w:val="24"/>
            <w:szCs w:val="24"/>
          </w:rPr>
          <w:t xml:space="preserve">.  If the bucket needs to be rinsed, add more clean water to bucket and empty into port a </w:t>
        </w:r>
        <w:proofErr w:type="spellStart"/>
        <w:r w:rsidR="001A5DC0" w:rsidRPr="00E82A04">
          <w:rPr>
            <w:rFonts w:ascii="Times New Roman" w:hAnsi="Times New Roman" w:cs="Times New Roman"/>
            <w:sz w:val="24"/>
            <w:szCs w:val="24"/>
          </w:rPr>
          <w:t>potty</w:t>
        </w:r>
        <w:proofErr w:type="spellEnd"/>
        <w:r w:rsidR="001A5DC0" w:rsidRPr="00E82A04">
          <w:rPr>
            <w:rFonts w:ascii="Times New Roman" w:hAnsi="Times New Roman" w:cs="Times New Roman"/>
            <w:sz w:val="24"/>
            <w:szCs w:val="24"/>
          </w:rPr>
          <w:t>.</w:t>
        </w:r>
      </w:ins>
    </w:p>
    <w:p w:rsidR="00B765D7" w:rsidRDefault="00B765D7" w:rsidP="00081A4E">
      <w:pPr>
        <w:rPr>
          <w:ins w:id="30" w:author="Lori Sievers" w:date="2014-04-15T13:59:00Z"/>
          <w:rFonts w:ascii="Times New Roman" w:hAnsi="Times New Roman" w:cs="Times New Roman"/>
          <w:sz w:val="24"/>
          <w:szCs w:val="24"/>
        </w:rPr>
      </w:pPr>
    </w:p>
    <w:p w:rsidR="007F0736" w:rsidRDefault="00081A4E" w:rsidP="00C60B34">
      <w:pPr>
        <w:rPr>
          <w:ins w:id="31" w:author="Lori Sievers" w:date="2014-04-15T14:55:00Z"/>
          <w:rFonts w:ascii="Times New Roman" w:hAnsi="Times New Roman" w:cs="Times New Roman"/>
          <w:sz w:val="24"/>
          <w:szCs w:val="24"/>
        </w:rPr>
      </w:pPr>
      <w:moveToRangeStart w:id="32" w:author="Lori Sievers" w:date="2014-04-15T13:59:00Z" w:name="move385333697"/>
      <w:moveTo w:id="33" w:author="Lori Sievers" w:date="2014-04-15T13:59:00Z">
        <w:r>
          <w:rPr>
            <w:rFonts w:ascii="Times New Roman" w:hAnsi="Times New Roman" w:cs="Times New Roman"/>
            <w:sz w:val="24"/>
            <w:szCs w:val="24"/>
          </w:rPr>
          <w:t>Notify concession stand coordinator of any complaints, low level of sanitizer, low supplies (such as paper towels or paper plates, napkins or other disposable service items) by leaving a note with the monies.</w:t>
        </w:r>
      </w:moveTo>
      <w:moveToRangeEnd w:id="32"/>
    </w:p>
    <w:p w:rsidR="00BA340D" w:rsidRPr="007F0736" w:rsidRDefault="00BA340D" w:rsidP="00C60B34">
      <w:pPr>
        <w:rPr>
          <w:rFonts w:ascii="Times New Roman" w:hAnsi="Times New Roman" w:cs="Times New Roman"/>
          <w:b/>
          <w:sz w:val="24"/>
          <w:szCs w:val="24"/>
        </w:rPr>
      </w:pPr>
    </w:p>
    <w:p w:rsidR="004345EB" w:rsidRDefault="004345EB" w:rsidP="00C60B34">
      <w:pPr>
        <w:rPr>
          <w:rFonts w:ascii="Times New Roman" w:hAnsi="Times New Roman" w:cs="Times New Roman"/>
          <w:b/>
          <w:sz w:val="24"/>
          <w:szCs w:val="24"/>
          <w:u w:val="single"/>
        </w:rPr>
      </w:pPr>
      <w:r>
        <w:rPr>
          <w:rFonts w:ascii="Times New Roman" w:hAnsi="Times New Roman" w:cs="Times New Roman"/>
          <w:b/>
          <w:sz w:val="24"/>
          <w:szCs w:val="24"/>
          <w:u w:val="single"/>
        </w:rPr>
        <w:t>Food Preparation</w:t>
      </w:r>
    </w:p>
    <w:p w:rsidR="004345EB" w:rsidRDefault="004345EB" w:rsidP="00C60B34">
      <w:pPr>
        <w:rPr>
          <w:rFonts w:ascii="Times New Roman" w:hAnsi="Times New Roman" w:cs="Times New Roman"/>
          <w:b/>
          <w:sz w:val="24"/>
          <w:szCs w:val="24"/>
          <w:u w:val="single"/>
        </w:rPr>
      </w:pPr>
    </w:p>
    <w:p w:rsidR="004345EB" w:rsidRDefault="004345EB" w:rsidP="0025736B">
      <w:pPr>
        <w:tabs>
          <w:tab w:val="left" w:pos="1485"/>
        </w:tabs>
        <w:rPr>
          <w:rFonts w:ascii="Times New Roman" w:hAnsi="Times New Roman" w:cs="Times New Roman"/>
          <w:sz w:val="24"/>
          <w:szCs w:val="24"/>
        </w:rPr>
      </w:pPr>
      <w:r>
        <w:rPr>
          <w:rFonts w:ascii="Times New Roman" w:hAnsi="Times New Roman" w:cs="Times New Roman"/>
          <w:sz w:val="24"/>
          <w:szCs w:val="24"/>
          <w:u w:val="single"/>
        </w:rPr>
        <w:t>Hot Dogs</w:t>
      </w:r>
      <w:r>
        <w:rPr>
          <w:rFonts w:ascii="Times New Roman" w:hAnsi="Times New Roman" w:cs="Times New Roman"/>
          <w:sz w:val="24"/>
          <w:szCs w:val="24"/>
        </w:rPr>
        <w:t>:</w:t>
      </w:r>
      <w:r w:rsidR="003D2315">
        <w:rPr>
          <w:rFonts w:ascii="Times New Roman" w:hAnsi="Times New Roman" w:cs="Times New Roman"/>
          <w:sz w:val="24"/>
          <w:szCs w:val="24"/>
        </w:rPr>
        <w:t xml:space="preserve">  </w:t>
      </w:r>
      <w:del w:id="34" w:author="Lori Sievers" w:date="2014-04-15T14:55:00Z">
        <w:r w:rsidR="003D2315" w:rsidDel="00BA340D">
          <w:rPr>
            <w:rFonts w:ascii="Times New Roman" w:hAnsi="Times New Roman" w:cs="Times New Roman"/>
            <w:sz w:val="24"/>
            <w:szCs w:val="24"/>
          </w:rPr>
          <w:delText>W</w:delText>
        </w:r>
        <w:r w:rsidR="00C914FA" w:rsidDel="00BA340D">
          <w:rPr>
            <w:rFonts w:ascii="Times New Roman" w:hAnsi="Times New Roman" w:cs="Times New Roman"/>
            <w:sz w:val="24"/>
            <w:szCs w:val="24"/>
          </w:rPr>
          <w:delText>earing gloves</w:delText>
        </w:r>
        <w:r w:rsidR="003D2315" w:rsidDel="00BA340D">
          <w:rPr>
            <w:rFonts w:ascii="Times New Roman" w:hAnsi="Times New Roman" w:cs="Times New Roman"/>
            <w:sz w:val="24"/>
            <w:szCs w:val="24"/>
          </w:rPr>
          <w:delText xml:space="preserve">, remove a frozen hot dog from the freezer and place on hot dog grill at 200 degrees.  </w:delText>
        </w:r>
        <w:r w:rsidR="00174859" w:rsidDel="00BA340D">
          <w:rPr>
            <w:rFonts w:ascii="Times New Roman" w:hAnsi="Times New Roman" w:cs="Times New Roman"/>
            <w:sz w:val="24"/>
            <w:szCs w:val="24"/>
          </w:rPr>
          <w:delText>The hot dog must cook for 20</w:delText>
        </w:r>
        <w:r w:rsidR="00ED00C8" w:rsidDel="00BA340D">
          <w:rPr>
            <w:rFonts w:ascii="Times New Roman" w:hAnsi="Times New Roman" w:cs="Times New Roman"/>
            <w:sz w:val="24"/>
            <w:szCs w:val="24"/>
          </w:rPr>
          <w:delText xml:space="preserve"> minutes prior to being served</w:delText>
        </w:r>
        <w:r w:rsidR="00174859" w:rsidDel="00BA340D">
          <w:rPr>
            <w:rFonts w:ascii="Times New Roman" w:hAnsi="Times New Roman" w:cs="Times New Roman"/>
            <w:sz w:val="24"/>
            <w:szCs w:val="24"/>
          </w:rPr>
          <w:delText>, thus place three hot dogs on the grill upon your arrival</w:delText>
        </w:r>
        <w:r w:rsidR="00ED00C8" w:rsidDel="00BA340D">
          <w:rPr>
            <w:rFonts w:ascii="Times New Roman" w:hAnsi="Times New Roman" w:cs="Times New Roman"/>
            <w:sz w:val="24"/>
            <w:szCs w:val="24"/>
          </w:rPr>
          <w:delText xml:space="preserve">.  Prepare a bun by removing from refrigerator with a gloved hand and placing in paper hot dog holder. Remove from the grille with tongs, and place in bun.  All unused cooked hot dogs must be disposed of at the end of </w:delText>
        </w:r>
        <w:r w:rsidR="00C914FA" w:rsidDel="00BA340D">
          <w:rPr>
            <w:rFonts w:ascii="Times New Roman" w:hAnsi="Times New Roman" w:cs="Times New Roman"/>
            <w:sz w:val="24"/>
            <w:szCs w:val="24"/>
          </w:rPr>
          <w:delText>each</w:delText>
        </w:r>
        <w:r w:rsidR="00ED00C8" w:rsidDel="00BA340D">
          <w:rPr>
            <w:rFonts w:ascii="Times New Roman" w:hAnsi="Times New Roman" w:cs="Times New Roman"/>
            <w:sz w:val="24"/>
            <w:szCs w:val="24"/>
          </w:rPr>
          <w:delText xml:space="preserve"> shift.</w:delText>
        </w:r>
      </w:del>
      <w:ins w:id="35" w:author="Lori Sievers" w:date="2014-04-15T14:55:00Z">
        <w:r w:rsidR="00BA340D">
          <w:rPr>
            <w:rFonts w:ascii="Times New Roman" w:hAnsi="Times New Roman" w:cs="Times New Roman"/>
            <w:sz w:val="24"/>
            <w:szCs w:val="24"/>
          </w:rPr>
          <w:t>Hot dogs will not be offered this year.</w:t>
        </w:r>
      </w:ins>
    </w:p>
    <w:p w:rsidR="004345EB" w:rsidRDefault="0025736B" w:rsidP="0025736B">
      <w:pPr>
        <w:tabs>
          <w:tab w:val="left" w:pos="1485"/>
        </w:tabs>
        <w:rPr>
          <w:rFonts w:ascii="Times New Roman" w:hAnsi="Times New Roman" w:cs="Times New Roman"/>
          <w:sz w:val="24"/>
          <w:szCs w:val="24"/>
        </w:rPr>
      </w:pPr>
      <w:r>
        <w:rPr>
          <w:rFonts w:ascii="Times New Roman" w:hAnsi="Times New Roman" w:cs="Times New Roman"/>
          <w:sz w:val="24"/>
          <w:szCs w:val="24"/>
        </w:rPr>
        <w:tab/>
      </w:r>
    </w:p>
    <w:p w:rsidR="004345EB" w:rsidRDefault="004345EB" w:rsidP="00C60B34">
      <w:pPr>
        <w:rPr>
          <w:rFonts w:ascii="Times New Roman" w:hAnsi="Times New Roman" w:cs="Times New Roman"/>
          <w:sz w:val="24"/>
          <w:szCs w:val="24"/>
        </w:rPr>
      </w:pPr>
      <w:r w:rsidRPr="004345EB">
        <w:rPr>
          <w:rFonts w:ascii="Times New Roman" w:hAnsi="Times New Roman" w:cs="Times New Roman"/>
          <w:sz w:val="24"/>
          <w:szCs w:val="24"/>
          <w:u w:val="single"/>
        </w:rPr>
        <w:t>Hot Pretzels</w:t>
      </w:r>
      <w:r>
        <w:rPr>
          <w:rFonts w:ascii="Times New Roman" w:hAnsi="Times New Roman" w:cs="Times New Roman"/>
          <w:sz w:val="24"/>
          <w:szCs w:val="24"/>
        </w:rPr>
        <w:t>:</w:t>
      </w:r>
      <w:r w:rsidR="00C914FA">
        <w:rPr>
          <w:rFonts w:ascii="Times New Roman" w:hAnsi="Times New Roman" w:cs="Times New Roman"/>
          <w:sz w:val="24"/>
          <w:szCs w:val="24"/>
        </w:rPr>
        <w:t xml:space="preserve">  Wearing gloves, remove a frozen pretzel from the freezer and place on a paper plate.  Cook </w:t>
      </w:r>
      <w:r w:rsidR="00B27DE7">
        <w:rPr>
          <w:rFonts w:ascii="Times New Roman" w:hAnsi="Times New Roman" w:cs="Times New Roman"/>
          <w:sz w:val="24"/>
          <w:szCs w:val="24"/>
        </w:rPr>
        <w:t xml:space="preserve">in the microwave on a paper plate according to package directions, but </w:t>
      </w:r>
      <w:r w:rsidR="00C914FA">
        <w:rPr>
          <w:rFonts w:ascii="Times New Roman" w:hAnsi="Times New Roman" w:cs="Times New Roman"/>
          <w:sz w:val="24"/>
          <w:szCs w:val="24"/>
        </w:rPr>
        <w:t>for</w:t>
      </w:r>
      <w:r w:rsidR="00B27DE7">
        <w:rPr>
          <w:rFonts w:ascii="Times New Roman" w:hAnsi="Times New Roman" w:cs="Times New Roman"/>
          <w:sz w:val="24"/>
          <w:szCs w:val="24"/>
        </w:rPr>
        <w:t xml:space="preserve"> no more than 3 ½ </w:t>
      </w:r>
      <w:r w:rsidR="00C914FA">
        <w:rPr>
          <w:rFonts w:ascii="Times New Roman" w:hAnsi="Times New Roman" w:cs="Times New Roman"/>
          <w:sz w:val="24"/>
          <w:szCs w:val="24"/>
        </w:rPr>
        <w:t xml:space="preserve"> minutes.  Using bottle water from the refrigerator, moisten the cooked pretzel and sprinkle with pretzel salt.  </w:t>
      </w:r>
    </w:p>
    <w:p w:rsidR="004345EB" w:rsidRDefault="004345EB" w:rsidP="00C60B34">
      <w:pPr>
        <w:rPr>
          <w:rFonts w:ascii="Times New Roman" w:hAnsi="Times New Roman" w:cs="Times New Roman"/>
          <w:sz w:val="24"/>
          <w:szCs w:val="24"/>
        </w:rPr>
      </w:pPr>
    </w:p>
    <w:p w:rsidR="004345EB" w:rsidRDefault="004345EB" w:rsidP="00C60B34">
      <w:pPr>
        <w:rPr>
          <w:rFonts w:ascii="Times New Roman" w:hAnsi="Times New Roman" w:cs="Times New Roman"/>
          <w:sz w:val="24"/>
          <w:szCs w:val="24"/>
        </w:rPr>
      </w:pPr>
      <w:r>
        <w:rPr>
          <w:rFonts w:ascii="Times New Roman" w:hAnsi="Times New Roman" w:cs="Times New Roman"/>
          <w:sz w:val="24"/>
          <w:szCs w:val="24"/>
          <w:u w:val="single"/>
        </w:rPr>
        <w:t>Pizza</w:t>
      </w:r>
      <w:r>
        <w:rPr>
          <w:rFonts w:ascii="Times New Roman" w:hAnsi="Times New Roman" w:cs="Times New Roman"/>
          <w:sz w:val="24"/>
          <w:szCs w:val="24"/>
        </w:rPr>
        <w:t>:</w:t>
      </w:r>
      <w:r w:rsidR="00C914FA">
        <w:rPr>
          <w:rFonts w:ascii="Times New Roman" w:hAnsi="Times New Roman" w:cs="Times New Roman"/>
          <w:sz w:val="24"/>
          <w:szCs w:val="24"/>
        </w:rPr>
        <w:t xml:space="preserve">  </w:t>
      </w:r>
      <w:ins w:id="36" w:author="Lori Sievers" w:date="2017-04-26T13:39:00Z">
        <w:r w:rsidR="002564B9">
          <w:rPr>
            <w:rFonts w:ascii="Times New Roman" w:hAnsi="Times New Roman" w:cs="Times New Roman"/>
            <w:sz w:val="24"/>
            <w:szCs w:val="24"/>
          </w:rPr>
          <w:t xml:space="preserve">Pizza will be delivered by Brooke’s pizza around 6:30 each night.  Please tip the driver $2 from the concessions cash box.  </w:t>
        </w:r>
      </w:ins>
      <w:r w:rsidR="00C914FA">
        <w:rPr>
          <w:rFonts w:ascii="Times New Roman" w:hAnsi="Times New Roman" w:cs="Times New Roman"/>
          <w:sz w:val="24"/>
          <w:szCs w:val="24"/>
        </w:rPr>
        <w:t xml:space="preserve">Wearing gloves, remove cooked pizza with a spatula and place on paper plate to be served.  Tightly close the thermal pizza warmer. </w:t>
      </w:r>
      <w:ins w:id="37" w:author="Lori Sievers" w:date="2017-04-26T13:38:00Z">
        <w:r w:rsidR="002564B9">
          <w:rPr>
            <w:rFonts w:ascii="Times New Roman" w:hAnsi="Times New Roman" w:cs="Times New Roman"/>
            <w:sz w:val="24"/>
            <w:szCs w:val="24"/>
          </w:rPr>
          <w:t xml:space="preserve">Please take home any unused pizza at the end of the night.  Please do not give away pizza towards the end of your shift, though.  </w:t>
        </w:r>
      </w:ins>
    </w:p>
    <w:p w:rsidR="004345EB" w:rsidRDefault="004345EB" w:rsidP="00C60B34">
      <w:pPr>
        <w:rPr>
          <w:rFonts w:ascii="Times New Roman" w:hAnsi="Times New Roman" w:cs="Times New Roman"/>
          <w:sz w:val="24"/>
          <w:szCs w:val="24"/>
        </w:rPr>
      </w:pPr>
    </w:p>
    <w:p w:rsidR="004345EB" w:rsidRDefault="00625AC9" w:rsidP="00C60B34">
      <w:pPr>
        <w:rPr>
          <w:ins w:id="38" w:author="Lori Sievers" w:date="2017-04-26T13:36:00Z"/>
          <w:rFonts w:ascii="Times New Roman" w:hAnsi="Times New Roman" w:cs="Times New Roman"/>
          <w:sz w:val="24"/>
          <w:szCs w:val="24"/>
        </w:rPr>
      </w:pPr>
      <w:r>
        <w:rPr>
          <w:rFonts w:ascii="Times New Roman" w:hAnsi="Times New Roman" w:cs="Times New Roman"/>
          <w:sz w:val="24"/>
          <w:szCs w:val="24"/>
          <w:u w:val="single"/>
        </w:rPr>
        <w:t>Popcorn</w:t>
      </w:r>
      <w:r>
        <w:rPr>
          <w:rFonts w:ascii="Times New Roman" w:hAnsi="Times New Roman" w:cs="Times New Roman"/>
          <w:sz w:val="24"/>
          <w:szCs w:val="24"/>
        </w:rPr>
        <w:t>:</w:t>
      </w:r>
      <w:r w:rsidR="00C914FA">
        <w:rPr>
          <w:rFonts w:ascii="Times New Roman" w:hAnsi="Times New Roman" w:cs="Times New Roman"/>
          <w:sz w:val="24"/>
          <w:szCs w:val="24"/>
        </w:rPr>
        <w:t xml:space="preserve">  Microwave a bag of popcorn</w:t>
      </w:r>
      <w:r w:rsidR="00B27DE7">
        <w:rPr>
          <w:rFonts w:ascii="Times New Roman" w:hAnsi="Times New Roman" w:cs="Times New Roman"/>
          <w:sz w:val="24"/>
          <w:szCs w:val="24"/>
        </w:rPr>
        <w:t xml:space="preserve"> according to package directions</w:t>
      </w:r>
      <w:r w:rsidR="00C914FA">
        <w:rPr>
          <w:rFonts w:ascii="Times New Roman" w:hAnsi="Times New Roman" w:cs="Times New Roman"/>
          <w:sz w:val="24"/>
          <w:szCs w:val="24"/>
        </w:rPr>
        <w:t xml:space="preserve">.  Carefully open the bag </w:t>
      </w:r>
      <w:r w:rsidR="00B27DE7">
        <w:rPr>
          <w:rFonts w:ascii="Times New Roman" w:hAnsi="Times New Roman" w:cs="Times New Roman"/>
          <w:sz w:val="24"/>
          <w:szCs w:val="24"/>
        </w:rPr>
        <w:t xml:space="preserve">to avoid being burned by steam </w:t>
      </w:r>
      <w:r w:rsidR="00C914FA">
        <w:rPr>
          <w:rFonts w:ascii="Times New Roman" w:hAnsi="Times New Roman" w:cs="Times New Roman"/>
          <w:sz w:val="24"/>
          <w:szCs w:val="24"/>
        </w:rPr>
        <w:t>and transfer it to a brown lunch bag</w:t>
      </w:r>
      <w:r w:rsidR="00BF1C8B">
        <w:rPr>
          <w:rFonts w:ascii="Times New Roman" w:hAnsi="Times New Roman" w:cs="Times New Roman"/>
          <w:sz w:val="24"/>
          <w:szCs w:val="24"/>
        </w:rPr>
        <w:t xml:space="preserve"> for serving</w:t>
      </w:r>
      <w:r w:rsidR="00C914FA">
        <w:rPr>
          <w:rFonts w:ascii="Times New Roman" w:hAnsi="Times New Roman" w:cs="Times New Roman"/>
          <w:sz w:val="24"/>
          <w:szCs w:val="24"/>
        </w:rPr>
        <w:t>.</w:t>
      </w:r>
    </w:p>
    <w:p w:rsidR="001A5DC0" w:rsidRDefault="001A5DC0" w:rsidP="00C60B34">
      <w:pPr>
        <w:rPr>
          <w:ins w:id="39" w:author="Lori Sievers" w:date="2017-04-26T13:36:00Z"/>
          <w:rFonts w:ascii="Times New Roman" w:hAnsi="Times New Roman" w:cs="Times New Roman"/>
          <w:sz w:val="24"/>
          <w:szCs w:val="24"/>
        </w:rPr>
      </w:pPr>
    </w:p>
    <w:p w:rsidR="001A5DC0" w:rsidRDefault="001A5DC0" w:rsidP="00C60B34">
      <w:pPr>
        <w:rPr>
          <w:ins w:id="40" w:author="Lori Sievers" w:date="2017-04-26T13:37:00Z"/>
          <w:rFonts w:ascii="Times New Roman" w:hAnsi="Times New Roman" w:cs="Times New Roman"/>
          <w:sz w:val="24"/>
          <w:szCs w:val="24"/>
        </w:rPr>
      </w:pPr>
      <w:ins w:id="41" w:author="Lori Sievers" w:date="2017-04-26T13:36:00Z">
        <w:r>
          <w:rPr>
            <w:rFonts w:ascii="Times New Roman" w:hAnsi="Times New Roman" w:cs="Times New Roman"/>
            <w:sz w:val="24"/>
            <w:szCs w:val="24"/>
            <w:u w:val="single"/>
          </w:rPr>
          <w:t>Coffee:</w:t>
        </w:r>
        <w:r w:rsidRPr="001A5DC0">
          <w:rPr>
            <w:rFonts w:ascii="Times New Roman" w:hAnsi="Times New Roman" w:cs="Times New Roman"/>
            <w:sz w:val="24"/>
            <w:szCs w:val="24"/>
            <w:rPrChange w:id="42" w:author="Lori Sievers" w:date="2017-04-26T13:36:00Z">
              <w:rPr>
                <w:rFonts w:ascii="Times New Roman" w:hAnsi="Times New Roman" w:cs="Times New Roman"/>
                <w:sz w:val="24"/>
                <w:szCs w:val="24"/>
                <w:u w:val="single"/>
              </w:rPr>
            </w:rPrChange>
          </w:rPr>
          <w:t xml:space="preserve"> </w:t>
        </w:r>
        <w:r>
          <w:rPr>
            <w:rFonts w:ascii="Times New Roman" w:hAnsi="Times New Roman" w:cs="Times New Roman"/>
            <w:sz w:val="24"/>
            <w:szCs w:val="24"/>
          </w:rPr>
          <w:t xml:space="preserve">Use the jug water in the refrigerator to fill the Keurig, be sure to turn on and plug in so that it will be ready for orders.  Half and half </w:t>
        </w:r>
      </w:ins>
      <w:ins w:id="43" w:author="Lori Sievers" w:date="2017-04-26T13:37:00Z">
        <w:r>
          <w:rPr>
            <w:rFonts w:ascii="Times New Roman" w:hAnsi="Times New Roman" w:cs="Times New Roman"/>
            <w:sz w:val="24"/>
            <w:szCs w:val="24"/>
          </w:rPr>
          <w:t>should</w:t>
        </w:r>
      </w:ins>
      <w:ins w:id="44" w:author="Lori Sievers" w:date="2017-04-26T13:36:00Z">
        <w:r>
          <w:rPr>
            <w:rFonts w:ascii="Times New Roman" w:hAnsi="Times New Roman" w:cs="Times New Roman"/>
            <w:sz w:val="24"/>
            <w:szCs w:val="24"/>
          </w:rPr>
          <w:t xml:space="preserve"> </w:t>
        </w:r>
      </w:ins>
      <w:ins w:id="45" w:author="Lori Sievers" w:date="2017-04-26T13:37:00Z">
        <w:r>
          <w:rPr>
            <w:rFonts w:ascii="Times New Roman" w:hAnsi="Times New Roman" w:cs="Times New Roman"/>
            <w:sz w:val="24"/>
            <w:szCs w:val="24"/>
          </w:rPr>
          <w:t>be kept in the refrigerator whenever not in use.</w:t>
        </w:r>
      </w:ins>
    </w:p>
    <w:p w:rsidR="002564B9" w:rsidRDefault="002564B9" w:rsidP="00C60B34">
      <w:pPr>
        <w:rPr>
          <w:ins w:id="46" w:author="Lori Sievers" w:date="2017-04-26T13:37:00Z"/>
          <w:rFonts w:ascii="Times New Roman" w:hAnsi="Times New Roman" w:cs="Times New Roman"/>
          <w:sz w:val="24"/>
          <w:szCs w:val="24"/>
        </w:rPr>
      </w:pPr>
    </w:p>
    <w:p w:rsidR="002564B9" w:rsidRPr="001A5DC0" w:rsidRDefault="002564B9" w:rsidP="00C60B34">
      <w:pPr>
        <w:rPr>
          <w:rFonts w:ascii="Times New Roman" w:hAnsi="Times New Roman" w:cs="Times New Roman"/>
          <w:sz w:val="24"/>
          <w:szCs w:val="24"/>
          <w:rPrChange w:id="47" w:author="Lori Sievers" w:date="2017-04-26T13:36:00Z">
            <w:rPr>
              <w:rFonts w:ascii="Times New Roman" w:hAnsi="Times New Roman" w:cs="Times New Roman"/>
              <w:sz w:val="24"/>
              <w:szCs w:val="24"/>
            </w:rPr>
          </w:rPrChange>
        </w:rPr>
      </w:pPr>
      <w:ins w:id="48" w:author="Lori Sievers" w:date="2017-04-26T13:37:00Z">
        <w:r>
          <w:rPr>
            <w:rFonts w:ascii="Times New Roman" w:hAnsi="Times New Roman" w:cs="Times New Roman"/>
            <w:sz w:val="24"/>
            <w:szCs w:val="24"/>
          </w:rPr>
          <w:t>All other food is pre-packaged and requires no preparation.</w:t>
        </w:r>
      </w:ins>
    </w:p>
    <w:p w:rsidR="00625AC9" w:rsidRDefault="00625AC9" w:rsidP="00C60B34">
      <w:pPr>
        <w:rPr>
          <w:rFonts w:ascii="Times New Roman" w:hAnsi="Times New Roman" w:cs="Times New Roman"/>
          <w:sz w:val="24"/>
          <w:szCs w:val="24"/>
        </w:rPr>
      </w:pPr>
    </w:p>
    <w:p w:rsidR="00625AC9" w:rsidRPr="00625AC9" w:rsidRDefault="00625AC9" w:rsidP="00C60B34">
      <w:pPr>
        <w:rPr>
          <w:rFonts w:ascii="Times New Roman" w:hAnsi="Times New Roman" w:cs="Times New Roman"/>
          <w:sz w:val="24"/>
          <w:szCs w:val="24"/>
        </w:rPr>
      </w:pPr>
    </w:p>
    <w:p w:rsidR="00892D83" w:rsidRDefault="00892D83">
      <w:pPr>
        <w:rPr>
          <w:ins w:id="49" w:author="Lori Sievers" w:date="2017-04-26T13:40:00Z"/>
          <w:rFonts w:ascii="Times New Roman" w:hAnsi="Times New Roman" w:cs="Times New Roman"/>
          <w:sz w:val="24"/>
          <w:szCs w:val="24"/>
        </w:rPr>
      </w:pPr>
      <w:bookmarkStart w:id="50" w:name="_GoBack"/>
      <w:bookmarkEnd w:id="50"/>
    </w:p>
    <w:p w:rsidR="00892D83" w:rsidRDefault="00892D83">
      <w:pPr>
        <w:rPr>
          <w:ins w:id="51" w:author="Lori Sievers" w:date="2017-04-26T13:40:00Z"/>
          <w:rFonts w:ascii="Times New Roman" w:hAnsi="Times New Roman" w:cs="Times New Roman"/>
          <w:sz w:val="24"/>
          <w:szCs w:val="24"/>
        </w:rPr>
      </w:pPr>
    </w:p>
    <w:p w:rsidR="00892D83" w:rsidRDefault="00892D83">
      <w:pPr>
        <w:rPr>
          <w:ins w:id="52" w:author="Lori Sievers" w:date="2017-04-26T13:40:00Z"/>
          <w:rFonts w:ascii="Times New Roman" w:hAnsi="Times New Roman" w:cs="Times New Roman"/>
          <w:sz w:val="24"/>
          <w:szCs w:val="24"/>
        </w:rPr>
      </w:pPr>
    </w:p>
    <w:p w:rsidR="00892D83" w:rsidRDefault="00892D83">
      <w:pPr>
        <w:rPr>
          <w:ins w:id="53" w:author="Lori Sievers" w:date="2017-04-26T13:40:00Z"/>
          <w:rFonts w:ascii="Times New Roman" w:hAnsi="Times New Roman" w:cs="Times New Roman"/>
          <w:sz w:val="24"/>
          <w:szCs w:val="24"/>
        </w:rPr>
      </w:pPr>
    </w:p>
    <w:p w:rsidR="00892D83" w:rsidRDefault="00892D83">
      <w:pPr>
        <w:rPr>
          <w:ins w:id="54" w:author="Lori Sievers" w:date="2017-04-26T13:40:00Z"/>
          <w:rFonts w:ascii="Times New Roman" w:hAnsi="Times New Roman" w:cs="Times New Roman"/>
          <w:sz w:val="24"/>
          <w:szCs w:val="24"/>
        </w:rPr>
      </w:pPr>
    </w:p>
    <w:p w:rsidR="00892D83" w:rsidRDefault="00892D83">
      <w:pPr>
        <w:rPr>
          <w:ins w:id="55" w:author="Lori Sievers" w:date="2017-04-26T13:40:00Z"/>
          <w:rFonts w:ascii="Times New Roman" w:hAnsi="Times New Roman" w:cs="Times New Roman"/>
          <w:sz w:val="24"/>
          <w:szCs w:val="24"/>
        </w:rPr>
      </w:pPr>
    </w:p>
    <w:p w:rsidR="00892D83" w:rsidRDefault="00892D83">
      <w:pPr>
        <w:rPr>
          <w:ins w:id="56" w:author="Lori Sievers" w:date="2017-04-26T13:40:00Z"/>
          <w:rFonts w:ascii="Times New Roman" w:hAnsi="Times New Roman" w:cs="Times New Roman"/>
          <w:sz w:val="24"/>
          <w:szCs w:val="24"/>
        </w:rPr>
      </w:pPr>
    </w:p>
    <w:p w:rsidR="00892D83" w:rsidRDefault="00892D83">
      <w:pPr>
        <w:rPr>
          <w:ins w:id="57" w:author="Lori Sievers" w:date="2017-04-26T13:40:00Z"/>
          <w:rFonts w:ascii="Times New Roman" w:hAnsi="Times New Roman" w:cs="Times New Roman"/>
          <w:sz w:val="24"/>
          <w:szCs w:val="24"/>
        </w:rPr>
      </w:pPr>
    </w:p>
    <w:p w:rsidR="00892D83" w:rsidRDefault="00892D83">
      <w:pPr>
        <w:rPr>
          <w:ins w:id="58" w:author="Lori Sievers" w:date="2017-04-26T13:40:00Z"/>
          <w:rFonts w:ascii="Times New Roman" w:hAnsi="Times New Roman" w:cs="Times New Roman"/>
          <w:sz w:val="24"/>
          <w:szCs w:val="24"/>
        </w:rPr>
      </w:pPr>
    </w:p>
    <w:p w:rsidR="00892D83" w:rsidRDefault="00892D83">
      <w:pPr>
        <w:rPr>
          <w:ins w:id="59" w:author="Lori Sievers" w:date="2017-04-26T13:40:00Z"/>
          <w:rFonts w:ascii="Times New Roman" w:hAnsi="Times New Roman" w:cs="Times New Roman"/>
          <w:sz w:val="24"/>
          <w:szCs w:val="24"/>
        </w:rPr>
      </w:pPr>
    </w:p>
    <w:p w:rsidR="003F3DA0" w:rsidRDefault="003F3DA0">
      <w:pPr>
        <w:rPr>
          <w:rFonts w:ascii="Times New Roman" w:hAnsi="Times New Roman" w:cs="Times New Roman"/>
          <w:sz w:val="24"/>
          <w:szCs w:val="24"/>
        </w:rPr>
      </w:pPr>
      <w:del w:id="60" w:author="Lori Sievers" w:date="2017-04-26T13:40:00Z">
        <w:r w:rsidDel="00892D83">
          <w:rPr>
            <w:rFonts w:ascii="Times New Roman" w:hAnsi="Times New Roman" w:cs="Times New Roman"/>
            <w:sz w:val="24"/>
            <w:szCs w:val="24"/>
          </w:rPr>
          <w:br w:type="page"/>
        </w:r>
      </w:del>
    </w:p>
    <w:p w:rsidR="003F3DA0" w:rsidRDefault="003F3DA0" w:rsidP="003F3DA0">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Complaint Form</w:t>
      </w:r>
    </w:p>
    <w:p w:rsidR="003F3DA0" w:rsidRDefault="003F3DA0" w:rsidP="00C60B34">
      <w:pPr>
        <w:rPr>
          <w:rFonts w:ascii="Times New Roman" w:hAnsi="Times New Roman" w:cs="Times New Roman"/>
          <w:b/>
          <w:sz w:val="24"/>
          <w:szCs w:val="24"/>
          <w:u w:val="single"/>
        </w:rPr>
      </w:pPr>
    </w:p>
    <w:p w:rsidR="004345EB" w:rsidRDefault="003F3DA0" w:rsidP="00C60B34">
      <w:pPr>
        <w:rPr>
          <w:rFonts w:ascii="Times New Roman" w:hAnsi="Times New Roman" w:cs="Times New Roman"/>
          <w:sz w:val="24"/>
          <w:szCs w:val="24"/>
        </w:rPr>
      </w:pPr>
      <w:r>
        <w:rPr>
          <w:rFonts w:ascii="Times New Roman" w:hAnsi="Times New Roman" w:cs="Times New Roman"/>
          <w:sz w:val="24"/>
          <w:szCs w:val="24"/>
        </w:rPr>
        <w:t>If you have a concern about the quality of the food prepared or served at the Round Lake Malta Baseball Concession Stand.</w:t>
      </w:r>
    </w:p>
    <w:p w:rsidR="003F3DA0" w:rsidRDefault="003F3DA0" w:rsidP="00C60B34">
      <w:pPr>
        <w:rPr>
          <w:rFonts w:ascii="Times New Roman" w:hAnsi="Times New Roman" w:cs="Times New Roman"/>
          <w:sz w:val="24"/>
          <w:szCs w:val="24"/>
        </w:rPr>
      </w:pPr>
    </w:p>
    <w:p w:rsidR="003F3DA0" w:rsidRDefault="003F3DA0" w:rsidP="00C60B34">
      <w:pPr>
        <w:rPr>
          <w:rFonts w:ascii="Times New Roman" w:hAnsi="Times New Roman" w:cs="Times New Roman"/>
          <w:b/>
          <w:sz w:val="24"/>
          <w:szCs w:val="24"/>
        </w:rPr>
      </w:pPr>
      <w:r>
        <w:rPr>
          <w:rFonts w:ascii="Times New Roman" w:hAnsi="Times New Roman" w:cs="Times New Roman"/>
          <w:b/>
          <w:sz w:val="24"/>
          <w:szCs w:val="24"/>
        </w:rPr>
        <w:t>Date:  ____________________</w:t>
      </w:r>
    </w:p>
    <w:p w:rsidR="003F3DA0" w:rsidRDefault="003F3DA0" w:rsidP="00C60B34">
      <w:pPr>
        <w:rPr>
          <w:rFonts w:ascii="Times New Roman" w:hAnsi="Times New Roman" w:cs="Times New Roman"/>
          <w:b/>
          <w:sz w:val="24"/>
          <w:szCs w:val="24"/>
        </w:rPr>
      </w:pPr>
    </w:p>
    <w:p w:rsidR="002E3A10" w:rsidRDefault="002E3A10" w:rsidP="00C60B34">
      <w:pPr>
        <w:rPr>
          <w:rFonts w:ascii="Times New Roman" w:hAnsi="Times New Roman" w:cs="Times New Roman"/>
          <w:b/>
          <w:sz w:val="24"/>
          <w:szCs w:val="24"/>
        </w:rPr>
      </w:pPr>
    </w:p>
    <w:p w:rsidR="003F3DA0" w:rsidRDefault="00A97F50" w:rsidP="00C60B34">
      <w:pPr>
        <w:rPr>
          <w:rFonts w:ascii="Times New Roman" w:hAnsi="Times New Roman" w:cs="Times New Roman"/>
          <w:b/>
          <w:sz w:val="24"/>
          <w:szCs w:val="24"/>
        </w:rPr>
      </w:pPr>
      <w:r>
        <w:rPr>
          <w:rFonts w:ascii="Times New Roman" w:hAnsi="Times New Roman" w:cs="Times New Roman"/>
          <w:b/>
          <w:sz w:val="24"/>
          <w:szCs w:val="24"/>
        </w:rPr>
        <w:t>Name and contact information (optional):____________________________________</w:t>
      </w:r>
    </w:p>
    <w:p w:rsidR="00A97F50" w:rsidRDefault="00A97F50" w:rsidP="00C60B34">
      <w:pPr>
        <w:rPr>
          <w:rFonts w:ascii="Times New Roman" w:hAnsi="Times New Roman" w:cs="Times New Roman"/>
          <w:b/>
          <w:sz w:val="24"/>
          <w:szCs w:val="24"/>
        </w:rPr>
      </w:pPr>
    </w:p>
    <w:p w:rsidR="002E3A10" w:rsidRDefault="002E3A10" w:rsidP="00C60B34">
      <w:pPr>
        <w:rPr>
          <w:rFonts w:ascii="Times New Roman" w:hAnsi="Times New Roman" w:cs="Times New Roman"/>
          <w:b/>
          <w:sz w:val="24"/>
          <w:szCs w:val="24"/>
        </w:rPr>
      </w:pPr>
    </w:p>
    <w:p w:rsidR="00A97F50" w:rsidRDefault="00A97F50" w:rsidP="00C60B34">
      <w:pPr>
        <w:rPr>
          <w:rFonts w:ascii="Times New Roman" w:hAnsi="Times New Roman" w:cs="Times New Roman"/>
          <w:sz w:val="24"/>
          <w:szCs w:val="24"/>
        </w:rPr>
      </w:pPr>
      <w:r>
        <w:rPr>
          <w:rFonts w:ascii="Times New Roman" w:hAnsi="Times New Roman" w:cs="Times New Roman"/>
          <w:b/>
          <w:sz w:val="24"/>
          <w:szCs w:val="24"/>
        </w:rPr>
        <w:t xml:space="preserve">Details of Complaint:  </w:t>
      </w:r>
      <w:r>
        <w:rPr>
          <w:rFonts w:ascii="Times New Roman" w:hAnsi="Times New Roman" w:cs="Times New Roman"/>
          <w:sz w:val="24"/>
          <w:szCs w:val="24"/>
        </w:rPr>
        <w:t>Please describe your complaint in detail:_______________________</w:t>
      </w:r>
    </w:p>
    <w:p w:rsidR="00A97F50" w:rsidRDefault="00A97F50" w:rsidP="00C60B34">
      <w:pPr>
        <w:rPr>
          <w:rFonts w:ascii="Times New Roman" w:hAnsi="Times New Roman" w:cs="Times New Roman"/>
          <w:sz w:val="24"/>
          <w:szCs w:val="24"/>
        </w:rPr>
      </w:pPr>
    </w:p>
    <w:p w:rsidR="00A97F50" w:rsidRDefault="00A97F50" w:rsidP="00C60B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7F50" w:rsidRDefault="00A97F50" w:rsidP="00C60B34">
      <w:pPr>
        <w:rPr>
          <w:rFonts w:ascii="Times New Roman" w:hAnsi="Times New Roman" w:cs="Times New Roman"/>
          <w:sz w:val="24"/>
          <w:szCs w:val="24"/>
        </w:rPr>
      </w:pPr>
    </w:p>
    <w:p w:rsidR="00A97F50" w:rsidRPr="00A97F50" w:rsidRDefault="00A97F50" w:rsidP="00C60B3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3DA0" w:rsidRDefault="003F3DA0" w:rsidP="00C60B34">
      <w:pPr>
        <w:rPr>
          <w:rFonts w:ascii="Times New Roman" w:hAnsi="Times New Roman" w:cs="Times New Roman"/>
          <w:sz w:val="24"/>
          <w:szCs w:val="24"/>
        </w:rPr>
      </w:pPr>
    </w:p>
    <w:p w:rsidR="00A97F50" w:rsidRDefault="00A97F50" w:rsidP="00A97F5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97F50" w:rsidRDefault="00A97F50" w:rsidP="00A97F50">
      <w:pPr>
        <w:rPr>
          <w:rFonts w:ascii="Times New Roman" w:hAnsi="Times New Roman" w:cs="Times New Roman"/>
          <w:sz w:val="24"/>
          <w:szCs w:val="24"/>
        </w:rPr>
      </w:pPr>
    </w:p>
    <w:p w:rsidR="00A97F50" w:rsidRPr="00A97F50" w:rsidRDefault="00A97F50" w:rsidP="00A97F5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7F50" w:rsidRDefault="00A97F50" w:rsidP="00A97F50">
      <w:pPr>
        <w:rPr>
          <w:rFonts w:ascii="Times New Roman" w:hAnsi="Times New Roman" w:cs="Times New Roman"/>
          <w:sz w:val="24"/>
          <w:szCs w:val="24"/>
        </w:rPr>
      </w:pPr>
    </w:p>
    <w:p w:rsidR="00A97F50" w:rsidRDefault="00A97F50" w:rsidP="00A97F5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7F50" w:rsidRDefault="00A97F50" w:rsidP="00A97F50">
      <w:pPr>
        <w:rPr>
          <w:rFonts w:ascii="Times New Roman" w:hAnsi="Times New Roman" w:cs="Times New Roman"/>
          <w:sz w:val="24"/>
          <w:szCs w:val="24"/>
        </w:rPr>
      </w:pPr>
    </w:p>
    <w:p w:rsidR="00A97F50" w:rsidRPr="00A97F50" w:rsidRDefault="00A97F50" w:rsidP="00A97F5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7F50" w:rsidRDefault="00A97F50" w:rsidP="00A97F50">
      <w:pPr>
        <w:rPr>
          <w:rFonts w:ascii="Times New Roman" w:hAnsi="Times New Roman" w:cs="Times New Roman"/>
          <w:sz w:val="24"/>
          <w:szCs w:val="24"/>
        </w:rPr>
      </w:pPr>
    </w:p>
    <w:p w:rsidR="00A97F50" w:rsidRDefault="00A97F50" w:rsidP="00A97F5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7F50" w:rsidRDefault="00A97F50" w:rsidP="00A97F50">
      <w:pPr>
        <w:rPr>
          <w:rFonts w:ascii="Times New Roman" w:hAnsi="Times New Roman" w:cs="Times New Roman"/>
          <w:sz w:val="24"/>
          <w:szCs w:val="24"/>
        </w:rPr>
      </w:pPr>
    </w:p>
    <w:p w:rsidR="00A97F50" w:rsidRPr="00A97F50" w:rsidRDefault="00A97F50" w:rsidP="00A97F5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9201C" w:rsidRDefault="00D9201C" w:rsidP="00D9201C">
      <w:pPr>
        <w:rPr>
          <w:rFonts w:ascii="Times New Roman" w:hAnsi="Times New Roman" w:cs="Times New Roman"/>
          <w:sz w:val="24"/>
          <w:szCs w:val="24"/>
        </w:rPr>
      </w:pPr>
    </w:p>
    <w:p w:rsidR="00D9201C" w:rsidRDefault="00D9201C" w:rsidP="00D9201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9201C" w:rsidRDefault="00D9201C" w:rsidP="00D9201C">
      <w:pPr>
        <w:rPr>
          <w:rFonts w:ascii="Times New Roman" w:hAnsi="Times New Roman" w:cs="Times New Roman"/>
          <w:sz w:val="24"/>
          <w:szCs w:val="24"/>
        </w:rPr>
      </w:pPr>
    </w:p>
    <w:p w:rsidR="00D9201C" w:rsidRPr="00A97F50" w:rsidRDefault="00D9201C" w:rsidP="00D9201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9201C" w:rsidRDefault="00D9201C" w:rsidP="00D9201C">
      <w:pPr>
        <w:rPr>
          <w:rFonts w:ascii="Times New Roman" w:hAnsi="Times New Roman" w:cs="Times New Roman"/>
          <w:sz w:val="24"/>
          <w:szCs w:val="24"/>
        </w:rPr>
      </w:pPr>
    </w:p>
    <w:p w:rsidR="00D9201C" w:rsidRDefault="00D9201C" w:rsidP="00D9201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9201C" w:rsidRDefault="00D9201C" w:rsidP="00D9201C">
      <w:pPr>
        <w:rPr>
          <w:rFonts w:ascii="Times New Roman" w:hAnsi="Times New Roman" w:cs="Times New Roman"/>
          <w:sz w:val="24"/>
          <w:szCs w:val="24"/>
        </w:rPr>
      </w:pPr>
    </w:p>
    <w:p w:rsidR="00D9201C" w:rsidRPr="00A97F50" w:rsidRDefault="00D9201C" w:rsidP="00D9201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1100D" w:rsidRDefault="00C1100D" w:rsidP="00C60B34">
      <w:pPr>
        <w:rPr>
          <w:rFonts w:ascii="Times New Roman" w:hAnsi="Times New Roman" w:cs="Times New Roman"/>
          <w:sz w:val="24"/>
          <w:szCs w:val="24"/>
        </w:rPr>
      </w:pPr>
    </w:p>
    <w:p w:rsidR="001548B8" w:rsidRDefault="001548B8" w:rsidP="00C60B34">
      <w:pPr>
        <w:rPr>
          <w:rFonts w:ascii="Times New Roman" w:hAnsi="Times New Roman" w:cs="Times New Roman"/>
          <w:sz w:val="24"/>
          <w:szCs w:val="24"/>
        </w:rPr>
      </w:pPr>
    </w:p>
    <w:p w:rsidR="001548B8" w:rsidRDefault="001548B8" w:rsidP="00C60B34">
      <w:pPr>
        <w:rPr>
          <w:rFonts w:ascii="Times New Roman" w:hAnsi="Times New Roman" w:cs="Times New Roman"/>
          <w:sz w:val="24"/>
          <w:szCs w:val="24"/>
        </w:rPr>
      </w:pPr>
    </w:p>
    <w:p w:rsidR="00C1100D" w:rsidRPr="001548B8" w:rsidRDefault="007E05C7" w:rsidP="00C60B34">
      <w:pPr>
        <w:rPr>
          <w:rFonts w:ascii="Times New Roman" w:hAnsi="Times New Roman" w:cs="Times New Roman"/>
          <w:sz w:val="16"/>
          <w:szCs w:val="24"/>
        </w:rPr>
      </w:pPr>
      <w:r>
        <w:rPr>
          <w:rFonts w:ascii="Times New Roman" w:hAnsi="Times New Roman" w:cs="Times New Roman"/>
          <w:sz w:val="16"/>
          <w:szCs w:val="24"/>
        </w:rPr>
        <w:t>4827-5598-0057, v.  2</w:t>
      </w:r>
    </w:p>
    <w:sectPr w:rsidR="00C1100D" w:rsidRPr="001548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70" w:rsidRDefault="00A17370" w:rsidP="000559F4">
      <w:r>
        <w:separator/>
      </w:r>
    </w:p>
  </w:endnote>
  <w:endnote w:type="continuationSeparator" w:id="0">
    <w:p w:rsidR="00A17370" w:rsidRDefault="00A17370" w:rsidP="0005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F4" w:rsidRPr="00C1100D" w:rsidRDefault="000559F4" w:rsidP="000559F4">
    <w:pPr>
      <w:rPr>
        <w:rFonts w:ascii="Times New Roman" w:hAnsi="Times New Roman" w:cs="Times New Roman"/>
        <w:sz w:val="16"/>
        <w:szCs w:val="24"/>
      </w:rPr>
    </w:pPr>
    <w:r w:rsidRPr="00C1100D">
      <w:rPr>
        <w:rFonts w:ascii="Times New Roman" w:hAnsi="Times New Roman" w:cs="Times New Roman"/>
        <w:sz w:val="16"/>
        <w:szCs w:val="24"/>
      </w:rPr>
      <w:t>4827-5598-0057, v.  1</w:t>
    </w:r>
  </w:p>
  <w:p w:rsidR="000559F4" w:rsidRDefault="00055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70" w:rsidRDefault="00A17370" w:rsidP="000559F4">
      <w:r>
        <w:separator/>
      </w:r>
    </w:p>
  </w:footnote>
  <w:footnote w:type="continuationSeparator" w:id="0">
    <w:p w:rsidR="00A17370" w:rsidRDefault="00A17370" w:rsidP="00055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39B"/>
    <w:multiLevelType w:val="multilevel"/>
    <w:tmpl w:val="8B82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A7315"/>
    <w:multiLevelType w:val="multilevel"/>
    <w:tmpl w:val="7FE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C79A7"/>
    <w:multiLevelType w:val="hybridMultilevel"/>
    <w:tmpl w:val="4EEAC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787E61"/>
    <w:multiLevelType w:val="multilevel"/>
    <w:tmpl w:val="4924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A6D66"/>
    <w:multiLevelType w:val="hybridMultilevel"/>
    <w:tmpl w:val="65421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F916267"/>
    <w:multiLevelType w:val="hybridMultilevel"/>
    <w:tmpl w:val="078602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BC764E5"/>
    <w:multiLevelType w:val="hybridMultilevel"/>
    <w:tmpl w:val="9806C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i Sievers">
    <w15:presenceInfo w15:providerId="AD" w15:userId="S-1-5-21-82779875-838431617-1821643414-3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F7"/>
    <w:rsid w:val="000000A6"/>
    <w:rsid w:val="00001075"/>
    <w:rsid w:val="00020120"/>
    <w:rsid w:val="00034D7F"/>
    <w:rsid w:val="000356B6"/>
    <w:rsid w:val="00047983"/>
    <w:rsid w:val="000502DA"/>
    <w:rsid w:val="00052271"/>
    <w:rsid w:val="000559F4"/>
    <w:rsid w:val="000624E6"/>
    <w:rsid w:val="00070BE7"/>
    <w:rsid w:val="000748A0"/>
    <w:rsid w:val="0007767F"/>
    <w:rsid w:val="00081A4E"/>
    <w:rsid w:val="00086FFF"/>
    <w:rsid w:val="00093A15"/>
    <w:rsid w:val="000A5168"/>
    <w:rsid w:val="000B5BE2"/>
    <w:rsid w:val="000C160C"/>
    <w:rsid w:val="000C3622"/>
    <w:rsid w:val="000F014C"/>
    <w:rsid w:val="000F7EBC"/>
    <w:rsid w:val="00100C17"/>
    <w:rsid w:val="00110A97"/>
    <w:rsid w:val="00121699"/>
    <w:rsid w:val="0012619D"/>
    <w:rsid w:val="00130341"/>
    <w:rsid w:val="00130968"/>
    <w:rsid w:val="0013228F"/>
    <w:rsid w:val="001403A5"/>
    <w:rsid w:val="00142365"/>
    <w:rsid w:val="001548B8"/>
    <w:rsid w:val="00154EA1"/>
    <w:rsid w:val="00156060"/>
    <w:rsid w:val="001732F3"/>
    <w:rsid w:val="00174859"/>
    <w:rsid w:val="00180FD6"/>
    <w:rsid w:val="00184838"/>
    <w:rsid w:val="00185234"/>
    <w:rsid w:val="00192FA5"/>
    <w:rsid w:val="00194D50"/>
    <w:rsid w:val="00195830"/>
    <w:rsid w:val="001A006B"/>
    <w:rsid w:val="001A5DC0"/>
    <w:rsid w:val="001A74D2"/>
    <w:rsid w:val="001A76F1"/>
    <w:rsid w:val="001A7773"/>
    <w:rsid w:val="001B135A"/>
    <w:rsid w:val="001B1F33"/>
    <w:rsid w:val="001B2BE5"/>
    <w:rsid w:val="001B415F"/>
    <w:rsid w:val="001B440E"/>
    <w:rsid w:val="001C7C6F"/>
    <w:rsid w:val="001D2C00"/>
    <w:rsid w:val="001D4DF4"/>
    <w:rsid w:val="001F037D"/>
    <w:rsid w:val="00216D16"/>
    <w:rsid w:val="00220FDB"/>
    <w:rsid w:val="00221F74"/>
    <w:rsid w:val="00222673"/>
    <w:rsid w:val="002237AD"/>
    <w:rsid w:val="002239A7"/>
    <w:rsid w:val="00224738"/>
    <w:rsid w:val="002254CE"/>
    <w:rsid w:val="00242658"/>
    <w:rsid w:val="00250257"/>
    <w:rsid w:val="002564B9"/>
    <w:rsid w:val="0025736B"/>
    <w:rsid w:val="00264449"/>
    <w:rsid w:val="00267897"/>
    <w:rsid w:val="0027207D"/>
    <w:rsid w:val="0027362F"/>
    <w:rsid w:val="00274031"/>
    <w:rsid w:val="00281490"/>
    <w:rsid w:val="00283E98"/>
    <w:rsid w:val="00284AE3"/>
    <w:rsid w:val="00285335"/>
    <w:rsid w:val="0029173A"/>
    <w:rsid w:val="00292D39"/>
    <w:rsid w:val="00294E5A"/>
    <w:rsid w:val="002A6096"/>
    <w:rsid w:val="002A6985"/>
    <w:rsid w:val="002C6D3E"/>
    <w:rsid w:val="002C7FF1"/>
    <w:rsid w:val="002D2554"/>
    <w:rsid w:val="002D5C09"/>
    <w:rsid w:val="002E3A10"/>
    <w:rsid w:val="002E441D"/>
    <w:rsid w:val="002E6710"/>
    <w:rsid w:val="002F1BEE"/>
    <w:rsid w:val="002F5014"/>
    <w:rsid w:val="00303C63"/>
    <w:rsid w:val="00311DC1"/>
    <w:rsid w:val="003127C0"/>
    <w:rsid w:val="00316C7C"/>
    <w:rsid w:val="0031751A"/>
    <w:rsid w:val="00327154"/>
    <w:rsid w:val="00333FC4"/>
    <w:rsid w:val="00347B43"/>
    <w:rsid w:val="00361593"/>
    <w:rsid w:val="003710C9"/>
    <w:rsid w:val="00371DBB"/>
    <w:rsid w:val="00374430"/>
    <w:rsid w:val="0038238A"/>
    <w:rsid w:val="003A775A"/>
    <w:rsid w:val="003A7940"/>
    <w:rsid w:val="003B1DFC"/>
    <w:rsid w:val="003B6A56"/>
    <w:rsid w:val="003B75F1"/>
    <w:rsid w:val="003C3FAC"/>
    <w:rsid w:val="003D19C7"/>
    <w:rsid w:val="003D2315"/>
    <w:rsid w:val="003D6551"/>
    <w:rsid w:val="003E67D4"/>
    <w:rsid w:val="003E687F"/>
    <w:rsid w:val="003F198C"/>
    <w:rsid w:val="003F3DA0"/>
    <w:rsid w:val="003F4356"/>
    <w:rsid w:val="004074EF"/>
    <w:rsid w:val="00412B65"/>
    <w:rsid w:val="0041782E"/>
    <w:rsid w:val="00421FD2"/>
    <w:rsid w:val="004345EB"/>
    <w:rsid w:val="00440005"/>
    <w:rsid w:val="004435D9"/>
    <w:rsid w:val="00444C62"/>
    <w:rsid w:val="004718BF"/>
    <w:rsid w:val="00471C2F"/>
    <w:rsid w:val="0048598E"/>
    <w:rsid w:val="00485E15"/>
    <w:rsid w:val="00486B4A"/>
    <w:rsid w:val="00492F1D"/>
    <w:rsid w:val="004960E3"/>
    <w:rsid w:val="004A0A57"/>
    <w:rsid w:val="004A161A"/>
    <w:rsid w:val="004A3AEC"/>
    <w:rsid w:val="004B541C"/>
    <w:rsid w:val="004C6082"/>
    <w:rsid w:val="004E4F3C"/>
    <w:rsid w:val="004F3ABA"/>
    <w:rsid w:val="004F7B67"/>
    <w:rsid w:val="005050FA"/>
    <w:rsid w:val="00510354"/>
    <w:rsid w:val="00511308"/>
    <w:rsid w:val="00534821"/>
    <w:rsid w:val="00540DFB"/>
    <w:rsid w:val="0056669C"/>
    <w:rsid w:val="00570D1A"/>
    <w:rsid w:val="00572F5B"/>
    <w:rsid w:val="00575BC1"/>
    <w:rsid w:val="00582C96"/>
    <w:rsid w:val="00587A34"/>
    <w:rsid w:val="005935A6"/>
    <w:rsid w:val="00593C75"/>
    <w:rsid w:val="00595C5F"/>
    <w:rsid w:val="00596AF7"/>
    <w:rsid w:val="005A0026"/>
    <w:rsid w:val="005A0031"/>
    <w:rsid w:val="005A7F9E"/>
    <w:rsid w:val="005B65CF"/>
    <w:rsid w:val="005C2DCF"/>
    <w:rsid w:val="005D0BD9"/>
    <w:rsid w:val="005D10AC"/>
    <w:rsid w:val="005E0E58"/>
    <w:rsid w:val="005F2C9D"/>
    <w:rsid w:val="005F5472"/>
    <w:rsid w:val="006005D5"/>
    <w:rsid w:val="00602525"/>
    <w:rsid w:val="006168E7"/>
    <w:rsid w:val="00621344"/>
    <w:rsid w:val="00622682"/>
    <w:rsid w:val="00623074"/>
    <w:rsid w:val="00623AB4"/>
    <w:rsid w:val="00625AC9"/>
    <w:rsid w:val="006353EB"/>
    <w:rsid w:val="00643936"/>
    <w:rsid w:val="00644D57"/>
    <w:rsid w:val="006501D1"/>
    <w:rsid w:val="00655551"/>
    <w:rsid w:val="006665C6"/>
    <w:rsid w:val="0066727B"/>
    <w:rsid w:val="00674BCF"/>
    <w:rsid w:val="006921EA"/>
    <w:rsid w:val="00692C9A"/>
    <w:rsid w:val="006A127E"/>
    <w:rsid w:val="006A2FF1"/>
    <w:rsid w:val="006A5EB4"/>
    <w:rsid w:val="006B12B8"/>
    <w:rsid w:val="006B266E"/>
    <w:rsid w:val="006B6733"/>
    <w:rsid w:val="006C7B51"/>
    <w:rsid w:val="006D0E0F"/>
    <w:rsid w:val="006D7096"/>
    <w:rsid w:val="006E3E19"/>
    <w:rsid w:val="006F13E2"/>
    <w:rsid w:val="006F2530"/>
    <w:rsid w:val="006F3165"/>
    <w:rsid w:val="006F5165"/>
    <w:rsid w:val="0070171B"/>
    <w:rsid w:val="00716754"/>
    <w:rsid w:val="00717B67"/>
    <w:rsid w:val="007341C2"/>
    <w:rsid w:val="007342F6"/>
    <w:rsid w:val="00740B26"/>
    <w:rsid w:val="00744793"/>
    <w:rsid w:val="00746C60"/>
    <w:rsid w:val="00756A32"/>
    <w:rsid w:val="00773C8F"/>
    <w:rsid w:val="0077495B"/>
    <w:rsid w:val="00780A60"/>
    <w:rsid w:val="00785084"/>
    <w:rsid w:val="00791588"/>
    <w:rsid w:val="00792831"/>
    <w:rsid w:val="007A05E0"/>
    <w:rsid w:val="007A322D"/>
    <w:rsid w:val="007B09A7"/>
    <w:rsid w:val="007B1BEB"/>
    <w:rsid w:val="007C5BCA"/>
    <w:rsid w:val="007E05C7"/>
    <w:rsid w:val="007E20A3"/>
    <w:rsid w:val="007E39B9"/>
    <w:rsid w:val="007E5286"/>
    <w:rsid w:val="007F0736"/>
    <w:rsid w:val="007F6CB6"/>
    <w:rsid w:val="007F6D72"/>
    <w:rsid w:val="007F7D92"/>
    <w:rsid w:val="00807EEB"/>
    <w:rsid w:val="0081505E"/>
    <w:rsid w:val="008152FD"/>
    <w:rsid w:val="00841A65"/>
    <w:rsid w:val="008426DA"/>
    <w:rsid w:val="00864E1A"/>
    <w:rsid w:val="00872E9C"/>
    <w:rsid w:val="008744E6"/>
    <w:rsid w:val="00874D15"/>
    <w:rsid w:val="00887E77"/>
    <w:rsid w:val="0089135A"/>
    <w:rsid w:val="00892D83"/>
    <w:rsid w:val="00896F71"/>
    <w:rsid w:val="008A7915"/>
    <w:rsid w:val="008C4121"/>
    <w:rsid w:val="008D5628"/>
    <w:rsid w:val="008D6FED"/>
    <w:rsid w:val="008E3666"/>
    <w:rsid w:val="008F2DE7"/>
    <w:rsid w:val="008F4CD0"/>
    <w:rsid w:val="00906D2A"/>
    <w:rsid w:val="00907A89"/>
    <w:rsid w:val="00912C95"/>
    <w:rsid w:val="00923364"/>
    <w:rsid w:val="00925FF6"/>
    <w:rsid w:val="0093322D"/>
    <w:rsid w:val="009358EE"/>
    <w:rsid w:val="00935F69"/>
    <w:rsid w:val="009364DC"/>
    <w:rsid w:val="009409E3"/>
    <w:rsid w:val="00952A93"/>
    <w:rsid w:val="0096572A"/>
    <w:rsid w:val="0096685C"/>
    <w:rsid w:val="009716A1"/>
    <w:rsid w:val="00972EA9"/>
    <w:rsid w:val="009808C7"/>
    <w:rsid w:val="0098519D"/>
    <w:rsid w:val="009B79EF"/>
    <w:rsid w:val="009C4305"/>
    <w:rsid w:val="009D1C35"/>
    <w:rsid w:val="009E1741"/>
    <w:rsid w:val="009E179D"/>
    <w:rsid w:val="009E3FD6"/>
    <w:rsid w:val="009F3D21"/>
    <w:rsid w:val="009F432E"/>
    <w:rsid w:val="009F437A"/>
    <w:rsid w:val="00A06831"/>
    <w:rsid w:val="00A16529"/>
    <w:rsid w:val="00A16EE2"/>
    <w:rsid w:val="00A17370"/>
    <w:rsid w:val="00A22218"/>
    <w:rsid w:val="00A22732"/>
    <w:rsid w:val="00A22D7E"/>
    <w:rsid w:val="00A266A3"/>
    <w:rsid w:val="00A27855"/>
    <w:rsid w:val="00A30AE9"/>
    <w:rsid w:val="00A32AB3"/>
    <w:rsid w:val="00A35E5B"/>
    <w:rsid w:val="00A40486"/>
    <w:rsid w:val="00A42025"/>
    <w:rsid w:val="00A46D6A"/>
    <w:rsid w:val="00A53A4A"/>
    <w:rsid w:val="00A565E4"/>
    <w:rsid w:val="00A70E88"/>
    <w:rsid w:val="00A7422F"/>
    <w:rsid w:val="00A75D6B"/>
    <w:rsid w:val="00A82364"/>
    <w:rsid w:val="00A84451"/>
    <w:rsid w:val="00A86263"/>
    <w:rsid w:val="00A86F5D"/>
    <w:rsid w:val="00A87770"/>
    <w:rsid w:val="00A87E49"/>
    <w:rsid w:val="00A90142"/>
    <w:rsid w:val="00A923BB"/>
    <w:rsid w:val="00A97F50"/>
    <w:rsid w:val="00AA6BE6"/>
    <w:rsid w:val="00AA7CC6"/>
    <w:rsid w:val="00AB18D9"/>
    <w:rsid w:val="00AB2C91"/>
    <w:rsid w:val="00AB3BA7"/>
    <w:rsid w:val="00AB53A2"/>
    <w:rsid w:val="00AB67C7"/>
    <w:rsid w:val="00AC33E5"/>
    <w:rsid w:val="00AC3609"/>
    <w:rsid w:val="00AD18D8"/>
    <w:rsid w:val="00AF0D34"/>
    <w:rsid w:val="00AF164F"/>
    <w:rsid w:val="00AF7B3C"/>
    <w:rsid w:val="00B00144"/>
    <w:rsid w:val="00B0643B"/>
    <w:rsid w:val="00B06821"/>
    <w:rsid w:val="00B157A1"/>
    <w:rsid w:val="00B15818"/>
    <w:rsid w:val="00B17651"/>
    <w:rsid w:val="00B236E7"/>
    <w:rsid w:val="00B27DE7"/>
    <w:rsid w:val="00B34803"/>
    <w:rsid w:val="00B409D8"/>
    <w:rsid w:val="00B439DA"/>
    <w:rsid w:val="00B43B31"/>
    <w:rsid w:val="00B46C73"/>
    <w:rsid w:val="00B53408"/>
    <w:rsid w:val="00B56173"/>
    <w:rsid w:val="00B63902"/>
    <w:rsid w:val="00B765D7"/>
    <w:rsid w:val="00B836A2"/>
    <w:rsid w:val="00B86815"/>
    <w:rsid w:val="00B873C3"/>
    <w:rsid w:val="00B879A4"/>
    <w:rsid w:val="00B952A2"/>
    <w:rsid w:val="00B95A11"/>
    <w:rsid w:val="00B96082"/>
    <w:rsid w:val="00BA340D"/>
    <w:rsid w:val="00BA35F8"/>
    <w:rsid w:val="00BA5FC0"/>
    <w:rsid w:val="00BB52CA"/>
    <w:rsid w:val="00BC19A3"/>
    <w:rsid w:val="00BC221E"/>
    <w:rsid w:val="00BC35E7"/>
    <w:rsid w:val="00BD26B7"/>
    <w:rsid w:val="00BE60D3"/>
    <w:rsid w:val="00BF1B57"/>
    <w:rsid w:val="00BF1C8B"/>
    <w:rsid w:val="00BF4EFC"/>
    <w:rsid w:val="00BF6C54"/>
    <w:rsid w:val="00C04FBF"/>
    <w:rsid w:val="00C0737B"/>
    <w:rsid w:val="00C07FB9"/>
    <w:rsid w:val="00C1100D"/>
    <w:rsid w:val="00C12148"/>
    <w:rsid w:val="00C12AA5"/>
    <w:rsid w:val="00C413FC"/>
    <w:rsid w:val="00C53F84"/>
    <w:rsid w:val="00C60B34"/>
    <w:rsid w:val="00C67721"/>
    <w:rsid w:val="00C7045D"/>
    <w:rsid w:val="00C770A4"/>
    <w:rsid w:val="00C914FA"/>
    <w:rsid w:val="00C978C5"/>
    <w:rsid w:val="00CA44C9"/>
    <w:rsid w:val="00CB00D4"/>
    <w:rsid w:val="00CB70AB"/>
    <w:rsid w:val="00CC0CC6"/>
    <w:rsid w:val="00CE71A4"/>
    <w:rsid w:val="00CF783F"/>
    <w:rsid w:val="00CF7A11"/>
    <w:rsid w:val="00D01C22"/>
    <w:rsid w:val="00D07914"/>
    <w:rsid w:val="00D233D1"/>
    <w:rsid w:val="00D27549"/>
    <w:rsid w:val="00D30075"/>
    <w:rsid w:val="00D3244C"/>
    <w:rsid w:val="00D357E1"/>
    <w:rsid w:val="00D43065"/>
    <w:rsid w:val="00D60A07"/>
    <w:rsid w:val="00D9201C"/>
    <w:rsid w:val="00DA780E"/>
    <w:rsid w:val="00DB298F"/>
    <w:rsid w:val="00DC4B9A"/>
    <w:rsid w:val="00DC690D"/>
    <w:rsid w:val="00DC71A2"/>
    <w:rsid w:val="00DD125C"/>
    <w:rsid w:val="00DE7E65"/>
    <w:rsid w:val="00DF3C4E"/>
    <w:rsid w:val="00E00F53"/>
    <w:rsid w:val="00E01FCD"/>
    <w:rsid w:val="00E11183"/>
    <w:rsid w:val="00E14FBF"/>
    <w:rsid w:val="00E2263F"/>
    <w:rsid w:val="00E240B1"/>
    <w:rsid w:val="00E2413A"/>
    <w:rsid w:val="00E25F8E"/>
    <w:rsid w:val="00E27F4B"/>
    <w:rsid w:val="00E30585"/>
    <w:rsid w:val="00E40228"/>
    <w:rsid w:val="00E45B86"/>
    <w:rsid w:val="00E45DA0"/>
    <w:rsid w:val="00E468A2"/>
    <w:rsid w:val="00E50FC1"/>
    <w:rsid w:val="00E5109D"/>
    <w:rsid w:val="00E600AC"/>
    <w:rsid w:val="00E61770"/>
    <w:rsid w:val="00E61D88"/>
    <w:rsid w:val="00E6721C"/>
    <w:rsid w:val="00E84B85"/>
    <w:rsid w:val="00E92687"/>
    <w:rsid w:val="00EB4B63"/>
    <w:rsid w:val="00EC3628"/>
    <w:rsid w:val="00ED00C8"/>
    <w:rsid w:val="00EF2A95"/>
    <w:rsid w:val="00EF45AA"/>
    <w:rsid w:val="00EF6BF2"/>
    <w:rsid w:val="00F3414C"/>
    <w:rsid w:val="00F349B6"/>
    <w:rsid w:val="00F35A12"/>
    <w:rsid w:val="00F35F5C"/>
    <w:rsid w:val="00F3612B"/>
    <w:rsid w:val="00F36E8F"/>
    <w:rsid w:val="00F50E03"/>
    <w:rsid w:val="00F52022"/>
    <w:rsid w:val="00F55A9B"/>
    <w:rsid w:val="00F56155"/>
    <w:rsid w:val="00F63090"/>
    <w:rsid w:val="00F71E0B"/>
    <w:rsid w:val="00F72592"/>
    <w:rsid w:val="00F73451"/>
    <w:rsid w:val="00F82CDF"/>
    <w:rsid w:val="00F84331"/>
    <w:rsid w:val="00F86E35"/>
    <w:rsid w:val="00F92250"/>
    <w:rsid w:val="00F94390"/>
    <w:rsid w:val="00F95E3D"/>
    <w:rsid w:val="00F97962"/>
    <w:rsid w:val="00F97E81"/>
    <w:rsid w:val="00FA066A"/>
    <w:rsid w:val="00FA7929"/>
    <w:rsid w:val="00FB5930"/>
    <w:rsid w:val="00FB657E"/>
    <w:rsid w:val="00FC35D5"/>
    <w:rsid w:val="00FC5E7B"/>
    <w:rsid w:val="00FD29AC"/>
    <w:rsid w:val="00FD39AD"/>
    <w:rsid w:val="00FE0B3D"/>
    <w:rsid w:val="00FE2E65"/>
    <w:rsid w:val="00FE364F"/>
    <w:rsid w:val="00FE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25BF"/>
  <w15:docId w15:val="{9B685789-6D35-451A-AC9E-9A4C5104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B67"/>
    <w:pPr>
      <w:ind w:left="720"/>
      <w:contextualSpacing/>
    </w:pPr>
  </w:style>
  <w:style w:type="character" w:customStyle="1" w:styleId="null">
    <w:name w:val="null"/>
    <w:basedOn w:val="DefaultParagraphFont"/>
    <w:rsid w:val="00717B67"/>
  </w:style>
  <w:style w:type="paragraph" w:styleId="NormalWeb">
    <w:name w:val="Normal (Web)"/>
    <w:basedOn w:val="Normal"/>
    <w:uiPriority w:val="99"/>
    <w:semiHidden/>
    <w:unhideWhenUsed/>
    <w:rsid w:val="004A0A57"/>
    <w:pPr>
      <w:spacing w:before="240" w:after="240" w:line="280" w:lineRule="atLeast"/>
    </w:pPr>
    <w:rPr>
      <w:rFonts w:ascii="Verdana" w:eastAsia="Times New Roman" w:hAnsi="Verdana" w:cs="Times New Roman"/>
      <w:color w:val="000000"/>
      <w:sz w:val="18"/>
      <w:szCs w:val="18"/>
    </w:rPr>
  </w:style>
  <w:style w:type="character" w:styleId="Strong">
    <w:name w:val="Strong"/>
    <w:basedOn w:val="DefaultParagraphFont"/>
    <w:uiPriority w:val="22"/>
    <w:qFormat/>
    <w:rsid w:val="004A0A57"/>
    <w:rPr>
      <w:b/>
      <w:bCs/>
    </w:rPr>
  </w:style>
  <w:style w:type="paragraph" w:styleId="Header">
    <w:name w:val="header"/>
    <w:basedOn w:val="Normal"/>
    <w:link w:val="HeaderChar"/>
    <w:uiPriority w:val="99"/>
    <w:unhideWhenUsed/>
    <w:rsid w:val="000559F4"/>
    <w:pPr>
      <w:tabs>
        <w:tab w:val="center" w:pos="4680"/>
        <w:tab w:val="right" w:pos="9360"/>
      </w:tabs>
    </w:pPr>
  </w:style>
  <w:style w:type="character" w:customStyle="1" w:styleId="HeaderChar">
    <w:name w:val="Header Char"/>
    <w:basedOn w:val="DefaultParagraphFont"/>
    <w:link w:val="Header"/>
    <w:uiPriority w:val="99"/>
    <w:rsid w:val="000559F4"/>
  </w:style>
  <w:style w:type="paragraph" w:styleId="Footer">
    <w:name w:val="footer"/>
    <w:basedOn w:val="Normal"/>
    <w:link w:val="FooterChar"/>
    <w:uiPriority w:val="99"/>
    <w:unhideWhenUsed/>
    <w:rsid w:val="000559F4"/>
    <w:pPr>
      <w:tabs>
        <w:tab w:val="center" w:pos="4680"/>
        <w:tab w:val="right" w:pos="9360"/>
      </w:tabs>
    </w:pPr>
  </w:style>
  <w:style w:type="character" w:customStyle="1" w:styleId="FooterChar">
    <w:name w:val="Footer Char"/>
    <w:basedOn w:val="DefaultParagraphFont"/>
    <w:link w:val="Footer"/>
    <w:uiPriority w:val="99"/>
    <w:rsid w:val="000559F4"/>
  </w:style>
  <w:style w:type="paragraph" w:styleId="BalloonText">
    <w:name w:val="Balloon Text"/>
    <w:basedOn w:val="Normal"/>
    <w:link w:val="BalloonTextChar"/>
    <w:uiPriority w:val="99"/>
    <w:semiHidden/>
    <w:unhideWhenUsed/>
    <w:rsid w:val="00081A4E"/>
    <w:rPr>
      <w:rFonts w:ascii="Tahoma" w:hAnsi="Tahoma" w:cs="Tahoma"/>
      <w:sz w:val="16"/>
      <w:szCs w:val="16"/>
    </w:rPr>
  </w:style>
  <w:style w:type="character" w:customStyle="1" w:styleId="BalloonTextChar">
    <w:name w:val="Balloon Text Char"/>
    <w:basedOn w:val="DefaultParagraphFont"/>
    <w:link w:val="BalloonText"/>
    <w:uiPriority w:val="99"/>
    <w:semiHidden/>
    <w:rsid w:val="00081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312118">
      <w:bodyDiv w:val="1"/>
      <w:marLeft w:val="0"/>
      <w:marRight w:val="0"/>
      <w:marTop w:val="0"/>
      <w:marBottom w:val="0"/>
      <w:divBdr>
        <w:top w:val="none" w:sz="0" w:space="0" w:color="auto"/>
        <w:left w:val="none" w:sz="0" w:space="0" w:color="auto"/>
        <w:bottom w:val="none" w:sz="0" w:space="0" w:color="auto"/>
        <w:right w:val="none" w:sz="0" w:space="0" w:color="auto"/>
      </w:divBdr>
    </w:div>
    <w:div w:id="1438675914">
      <w:bodyDiv w:val="1"/>
      <w:marLeft w:val="0"/>
      <w:marRight w:val="0"/>
      <w:marTop w:val="0"/>
      <w:marBottom w:val="0"/>
      <w:divBdr>
        <w:top w:val="none" w:sz="0" w:space="0" w:color="auto"/>
        <w:left w:val="none" w:sz="0" w:space="0" w:color="auto"/>
        <w:bottom w:val="none" w:sz="0" w:space="0" w:color="auto"/>
        <w:right w:val="none" w:sz="0" w:space="0" w:color="auto"/>
      </w:divBdr>
      <w:divsChild>
        <w:div w:id="1511604047">
          <w:marLeft w:val="0"/>
          <w:marRight w:val="0"/>
          <w:marTop w:val="0"/>
          <w:marBottom w:val="0"/>
          <w:divBdr>
            <w:top w:val="none" w:sz="0" w:space="0" w:color="auto"/>
            <w:left w:val="none" w:sz="0" w:space="0" w:color="auto"/>
            <w:bottom w:val="none" w:sz="0" w:space="0" w:color="auto"/>
            <w:right w:val="none" w:sz="0" w:space="0" w:color="auto"/>
          </w:divBdr>
          <w:divsChild>
            <w:div w:id="921061190">
              <w:marLeft w:val="0"/>
              <w:marRight w:val="3045"/>
              <w:marTop w:val="0"/>
              <w:marBottom w:val="0"/>
              <w:divBdr>
                <w:top w:val="none" w:sz="0" w:space="0" w:color="auto"/>
                <w:left w:val="none" w:sz="0" w:space="0" w:color="auto"/>
                <w:bottom w:val="none" w:sz="0" w:space="0" w:color="auto"/>
                <w:right w:val="none" w:sz="0" w:space="0" w:color="auto"/>
              </w:divBdr>
              <w:divsChild>
                <w:div w:id="639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Sievers</dc:creator>
  <cp:keywords/>
  <dc:description/>
  <cp:lastModifiedBy>Lori Sievers</cp:lastModifiedBy>
  <cp:revision>5</cp:revision>
  <dcterms:created xsi:type="dcterms:W3CDTF">2017-04-26T17:31:00Z</dcterms:created>
  <dcterms:modified xsi:type="dcterms:W3CDTF">2017-04-26T17:40:00Z</dcterms:modified>
</cp:coreProperties>
</file>